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ECE" w:rsidRPr="00C72358" w:rsidRDefault="00B67ECE" w:rsidP="00713B0B">
      <w:pPr>
        <w:spacing w:line="360" w:lineRule="auto"/>
        <w:jc w:val="center"/>
        <w:rPr>
          <w:rFonts w:ascii="Arial" w:hAnsi="Arial" w:cs="Arial"/>
          <w:sz w:val="28"/>
          <w:szCs w:val="28"/>
          <w:shd w:val="clear" w:color="auto" w:fill="FFFFFF"/>
        </w:rPr>
      </w:pPr>
      <w:r w:rsidRPr="00C72358">
        <w:rPr>
          <w:rFonts w:ascii="Arial" w:hAnsi="Arial" w:cs="Arial"/>
          <w:b/>
          <w:sz w:val="28"/>
          <w:szCs w:val="28"/>
          <w:u w:val="single"/>
        </w:rPr>
        <w:t xml:space="preserve">CONCURSO </w:t>
      </w:r>
      <w:r w:rsidR="00713B0B" w:rsidRPr="00C72358">
        <w:rPr>
          <w:rFonts w:ascii="Arial" w:hAnsi="Arial" w:cs="Arial"/>
          <w:b/>
          <w:sz w:val="28"/>
          <w:szCs w:val="28"/>
          <w:u w:val="single"/>
        </w:rPr>
        <w:t>“</w:t>
      </w:r>
      <w:r w:rsidR="00580230" w:rsidRPr="00C72358">
        <w:rPr>
          <w:rFonts w:ascii="Arial" w:hAnsi="Arial" w:cs="Arial"/>
          <w:b/>
          <w:sz w:val="28"/>
          <w:szCs w:val="28"/>
          <w:u w:val="single"/>
        </w:rPr>
        <w:t>RECETAS DE FIESTA</w:t>
      </w:r>
      <w:r w:rsidR="00713B0B" w:rsidRPr="00C72358">
        <w:rPr>
          <w:rFonts w:ascii="Arial" w:hAnsi="Arial" w:cs="Arial"/>
          <w:b/>
          <w:sz w:val="28"/>
          <w:szCs w:val="28"/>
          <w:u w:val="single"/>
        </w:rPr>
        <w:t>”</w:t>
      </w:r>
    </w:p>
    <w:p w:rsidR="00B67ECE" w:rsidRDefault="00B67ECE" w:rsidP="001566AC">
      <w:pPr>
        <w:spacing w:line="360" w:lineRule="auto"/>
        <w:jc w:val="both"/>
        <w:rPr>
          <w:rFonts w:ascii="Arial" w:hAnsi="Arial" w:cs="Arial"/>
          <w:shd w:val="clear" w:color="auto" w:fill="FFFFFF"/>
        </w:rPr>
      </w:pPr>
      <w:r w:rsidRPr="00EE1446">
        <w:rPr>
          <w:rFonts w:ascii="Arial" w:hAnsi="Arial" w:cs="Arial"/>
          <w:shd w:val="clear" w:color="auto" w:fill="FFFFFF"/>
        </w:rPr>
        <w:t>OCU EDICIONES S</w:t>
      </w:r>
      <w:r w:rsidR="001F464B">
        <w:rPr>
          <w:rFonts w:ascii="Arial" w:hAnsi="Arial" w:cs="Arial"/>
          <w:shd w:val="clear" w:color="auto" w:fill="FFFFFF"/>
        </w:rPr>
        <w:t>.</w:t>
      </w:r>
      <w:r w:rsidRPr="00EE1446">
        <w:rPr>
          <w:rFonts w:ascii="Arial" w:hAnsi="Arial" w:cs="Arial"/>
          <w:shd w:val="clear" w:color="auto" w:fill="FFFFFF"/>
        </w:rPr>
        <w:t>A</w:t>
      </w:r>
      <w:r w:rsidR="001F464B">
        <w:rPr>
          <w:rFonts w:ascii="Arial" w:hAnsi="Arial" w:cs="Arial"/>
          <w:shd w:val="clear" w:color="auto" w:fill="FFFFFF"/>
        </w:rPr>
        <w:t>.</w:t>
      </w:r>
      <w:r w:rsidRPr="00EE1446">
        <w:rPr>
          <w:rFonts w:ascii="Arial" w:hAnsi="Arial" w:cs="Arial"/>
          <w:shd w:val="clear" w:color="auto" w:fill="FFFFFF"/>
        </w:rPr>
        <w:t xml:space="preserve"> </w:t>
      </w:r>
      <w:r w:rsidR="001F464B" w:rsidRPr="00A421DF">
        <w:rPr>
          <w:rFonts w:ascii="Arial" w:hAnsi="Arial" w:cs="Arial"/>
          <w:shd w:val="clear" w:color="auto" w:fill="FFFFFF"/>
        </w:rPr>
        <w:t xml:space="preserve">con C.I.F. </w:t>
      </w:r>
      <w:proofErr w:type="spellStart"/>
      <w:r w:rsidR="001F464B" w:rsidRPr="00A421DF">
        <w:rPr>
          <w:rFonts w:ascii="Arial" w:hAnsi="Arial" w:cs="Arial"/>
          <w:shd w:val="clear" w:color="auto" w:fill="FFFFFF"/>
        </w:rPr>
        <w:t>nº</w:t>
      </w:r>
      <w:proofErr w:type="spellEnd"/>
      <w:r w:rsidR="001F464B" w:rsidRPr="00A421DF">
        <w:rPr>
          <w:rFonts w:ascii="Arial" w:hAnsi="Arial" w:cs="Arial"/>
          <w:shd w:val="clear" w:color="auto" w:fill="FFFFFF"/>
        </w:rPr>
        <w:t xml:space="preserve"> A-78602091 y con domicilio social en Calle Albarracín, número 21, 28037, Madrid, España</w:t>
      </w:r>
      <w:r w:rsidR="001F464B" w:rsidRPr="00EE1446">
        <w:rPr>
          <w:rFonts w:ascii="Arial" w:hAnsi="Arial" w:cs="Arial"/>
          <w:shd w:val="clear" w:color="auto" w:fill="FFFFFF"/>
        </w:rPr>
        <w:t xml:space="preserve"> </w:t>
      </w:r>
      <w:r w:rsidRPr="00EE1446">
        <w:rPr>
          <w:rFonts w:ascii="Arial" w:hAnsi="Arial" w:cs="Arial"/>
          <w:shd w:val="clear" w:color="auto" w:fill="FFFFFF"/>
        </w:rPr>
        <w:t>(en adelante el ORGANIZADOR), organiza el presente co</w:t>
      </w:r>
      <w:r w:rsidR="00713B0B">
        <w:rPr>
          <w:rFonts w:ascii="Arial" w:hAnsi="Arial" w:cs="Arial"/>
          <w:shd w:val="clear" w:color="auto" w:fill="FFFFFF"/>
        </w:rPr>
        <w:t>ncurso gratuito denominado “</w:t>
      </w:r>
      <w:r w:rsidR="00197C46">
        <w:rPr>
          <w:rFonts w:ascii="Arial" w:hAnsi="Arial" w:cs="Arial"/>
          <w:shd w:val="clear" w:color="auto" w:fill="FFFFFF"/>
        </w:rPr>
        <w:t>RECETAS DE FIESTA”</w:t>
      </w:r>
      <w:r w:rsidRPr="00EE1446">
        <w:rPr>
          <w:rFonts w:ascii="Arial" w:hAnsi="Arial" w:cs="Arial"/>
          <w:shd w:val="clear" w:color="auto" w:fill="FFFFFF"/>
        </w:rPr>
        <w:t xml:space="preserve">, </w:t>
      </w:r>
      <w:r w:rsidR="0031495B">
        <w:rPr>
          <w:rFonts w:ascii="Arial" w:hAnsi="Arial" w:cs="Arial"/>
          <w:shd w:val="clear" w:color="auto" w:fill="FFFFFF"/>
        </w:rPr>
        <w:t>c</w:t>
      </w:r>
      <w:r w:rsidR="0031495B" w:rsidRPr="0031495B">
        <w:rPr>
          <w:rFonts w:ascii="Arial" w:hAnsi="Arial" w:cs="Arial"/>
          <w:shd w:val="clear" w:color="auto" w:fill="FFFFFF"/>
        </w:rPr>
        <w:t>on motivo de la publicación en 2018 de su Guía Práctica denominada provisionalmente</w:t>
      </w:r>
      <w:r w:rsidR="0031495B">
        <w:rPr>
          <w:rFonts w:ascii="Arial" w:hAnsi="Arial" w:cs="Arial"/>
          <w:shd w:val="clear" w:color="auto" w:fill="FFFFFF"/>
        </w:rPr>
        <w:t xml:space="preserve"> también </w:t>
      </w:r>
      <w:r w:rsidR="0031495B" w:rsidRPr="0031495B">
        <w:rPr>
          <w:rFonts w:ascii="Arial" w:hAnsi="Arial" w:cs="Arial"/>
          <w:shd w:val="clear" w:color="auto" w:fill="FFFFFF"/>
        </w:rPr>
        <w:t>“recetas de fiesta”</w:t>
      </w:r>
      <w:r w:rsidR="0031495B">
        <w:rPr>
          <w:rFonts w:ascii="Arial" w:hAnsi="Arial" w:cs="Arial"/>
          <w:shd w:val="clear" w:color="auto" w:fill="FFFFFF"/>
        </w:rPr>
        <w:t xml:space="preserve"> </w:t>
      </w:r>
      <w:r w:rsidRPr="00EE1446">
        <w:rPr>
          <w:rFonts w:ascii="Arial" w:hAnsi="Arial" w:cs="Arial"/>
          <w:shd w:val="clear" w:color="auto" w:fill="FFFFFF"/>
        </w:rPr>
        <w:t>que se regirá por las siguientes bases y condiciones (en adelante BASES).</w:t>
      </w:r>
    </w:p>
    <w:p w:rsidR="00584DB7" w:rsidRPr="00EE1446" w:rsidRDefault="00584DB7" w:rsidP="001566AC">
      <w:pPr>
        <w:spacing w:line="360" w:lineRule="auto"/>
        <w:jc w:val="both"/>
        <w:rPr>
          <w:rFonts w:ascii="Arial" w:hAnsi="Arial" w:cs="Arial"/>
          <w:shd w:val="clear" w:color="auto" w:fill="FFFFFF"/>
        </w:rPr>
      </w:pPr>
    </w:p>
    <w:p w:rsidR="00AF5A51" w:rsidRPr="00EE1446" w:rsidRDefault="00AF5A51" w:rsidP="001566AC">
      <w:pPr>
        <w:pStyle w:val="ListParagraph"/>
        <w:numPr>
          <w:ilvl w:val="0"/>
          <w:numId w:val="2"/>
        </w:numPr>
        <w:spacing w:line="360" w:lineRule="auto"/>
        <w:jc w:val="both"/>
        <w:rPr>
          <w:rFonts w:ascii="Arial" w:hAnsi="Arial" w:cs="Arial"/>
          <w:b/>
          <w:u w:val="single"/>
          <w:shd w:val="clear" w:color="auto" w:fill="FFFFFF"/>
        </w:rPr>
      </w:pPr>
      <w:r w:rsidRPr="00EE1446">
        <w:rPr>
          <w:rFonts w:ascii="Arial" w:hAnsi="Arial" w:cs="Arial"/>
          <w:b/>
          <w:u w:val="single"/>
          <w:shd w:val="clear" w:color="auto" w:fill="FFFFFF"/>
        </w:rPr>
        <w:t>OBJETO</w:t>
      </w:r>
    </w:p>
    <w:p w:rsidR="009A1B50" w:rsidRPr="009A1B50" w:rsidRDefault="0031495B" w:rsidP="009A1B50">
      <w:pPr>
        <w:spacing w:line="360" w:lineRule="auto"/>
        <w:jc w:val="both"/>
        <w:rPr>
          <w:rFonts w:ascii="Arial" w:hAnsi="Arial" w:cs="Arial"/>
          <w:shd w:val="clear" w:color="auto" w:fill="FFFFFF"/>
        </w:rPr>
      </w:pPr>
      <w:r>
        <w:rPr>
          <w:rFonts w:ascii="Arial" w:hAnsi="Arial" w:cs="Arial"/>
          <w:shd w:val="clear" w:color="auto" w:fill="FFFFFF"/>
        </w:rPr>
        <w:t xml:space="preserve">El </w:t>
      </w:r>
      <w:r w:rsidR="00AF5A51" w:rsidRPr="00EE1446">
        <w:rPr>
          <w:rFonts w:ascii="Arial" w:hAnsi="Arial" w:cs="Arial"/>
          <w:shd w:val="clear" w:color="auto" w:fill="FFFFFF"/>
        </w:rPr>
        <w:t>ORGANIZADOR</w:t>
      </w:r>
      <w:r w:rsidR="00330C6F">
        <w:rPr>
          <w:rFonts w:ascii="Arial" w:hAnsi="Arial" w:cs="Arial"/>
          <w:shd w:val="clear" w:color="auto" w:fill="FFFFFF"/>
        </w:rPr>
        <w:t xml:space="preserve"> informará </w:t>
      </w:r>
      <w:r w:rsidR="00E84511">
        <w:rPr>
          <w:rFonts w:ascii="Arial" w:hAnsi="Arial" w:cs="Arial"/>
          <w:shd w:val="clear" w:color="auto" w:fill="FFFFFF"/>
        </w:rPr>
        <w:t>a través de</w:t>
      </w:r>
      <w:r w:rsidR="00B13D3A">
        <w:rPr>
          <w:rFonts w:ascii="Arial" w:hAnsi="Arial" w:cs="Arial"/>
          <w:shd w:val="clear" w:color="auto" w:fill="FFFFFF"/>
        </w:rPr>
        <w:t xml:space="preserve"> sus publicaciones, web</w:t>
      </w:r>
      <w:r w:rsidR="00D4745C">
        <w:rPr>
          <w:rFonts w:ascii="Arial" w:hAnsi="Arial" w:cs="Arial"/>
          <w:shd w:val="clear" w:color="auto" w:fill="FFFFFF"/>
        </w:rPr>
        <w:t xml:space="preserve">, </w:t>
      </w:r>
      <w:r w:rsidR="00E84511">
        <w:rPr>
          <w:rFonts w:ascii="Arial" w:hAnsi="Arial" w:cs="Arial"/>
          <w:shd w:val="clear" w:color="auto" w:fill="FFFFFF"/>
        </w:rPr>
        <w:t xml:space="preserve">redes sociales </w:t>
      </w:r>
      <w:r w:rsidR="00D4745C" w:rsidRPr="00D4745C">
        <w:rPr>
          <w:rFonts w:ascii="Arial" w:hAnsi="Arial" w:cs="Arial"/>
          <w:shd w:val="clear" w:color="auto" w:fill="FFFFFF"/>
        </w:rPr>
        <w:t>y otros medios divulgativos propios</w:t>
      </w:r>
      <w:r w:rsidR="00D4745C">
        <w:rPr>
          <w:rFonts w:ascii="Arial" w:hAnsi="Arial" w:cs="Arial"/>
          <w:shd w:val="clear" w:color="auto" w:fill="FFFFFF"/>
        </w:rPr>
        <w:t xml:space="preserve"> las </w:t>
      </w:r>
      <w:r>
        <w:rPr>
          <w:rFonts w:ascii="Arial" w:hAnsi="Arial" w:cs="Arial"/>
          <w:shd w:val="clear" w:color="auto" w:fill="FFFFFF"/>
        </w:rPr>
        <w:t>posibilidades</w:t>
      </w:r>
      <w:r w:rsidR="00D4745C">
        <w:rPr>
          <w:rFonts w:ascii="Arial" w:hAnsi="Arial" w:cs="Arial"/>
          <w:shd w:val="clear" w:color="auto" w:fill="FFFFFF"/>
        </w:rPr>
        <w:t xml:space="preserve"> y operativa del concurso (texto aproximado): </w:t>
      </w:r>
    </w:p>
    <w:p w:rsidR="009A1B50" w:rsidRDefault="009A1B50" w:rsidP="009A1B50">
      <w:pPr>
        <w:spacing w:line="360" w:lineRule="auto"/>
        <w:jc w:val="both"/>
        <w:rPr>
          <w:rFonts w:ascii="Arial" w:hAnsi="Arial" w:cs="Arial"/>
          <w:shd w:val="clear" w:color="auto" w:fill="FFFFFF"/>
        </w:rPr>
      </w:pPr>
      <w:r w:rsidRPr="009A1B50">
        <w:rPr>
          <w:rFonts w:ascii="Arial" w:hAnsi="Arial" w:cs="Arial"/>
          <w:shd w:val="clear" w:color="auto" w:fill="FFFFFF"/>
        </w:rPr>
        <w:t>OCU LANZA EL CONSURSO “RECETAS DE FIESTA” PARA RECOGER PROPUESTAS DE RECETAS FESTIVAS EN 4 CATEGORÍAS DE PLATOS: ENTRANTES Y APERITIVOS; PRIMEROS PLATOS; SEGUNDOS PLATOS Y POSTRES.</w:t>
      </w:r>
    </w:p>
    <w:p w:rsidR="00330C6F" w:rsidRPr="0059021C" w:rsidRDefault="00330C6F" w:rsidP="0059021C">
      <w:pPr>
        <w:pStyle w:val="ListParagraph"/>
        <w:numPr>
          <w:ilvl w:val="0"/>
          <w:numId w:val="2"/>
        </w:numPr>
        <w:spacing w:line="360" w:lineRule="auto"/>
        <w:jc w:val="both"/>
        <w:rPr>
          <w:rFonts w:ascii="Arial" w:hAnsi="Arial" w:cs="Arial"/>
          <w:b/>
          <w:u w:val="single"/>
          <w:shd w:val="clear" w:color="auto" w:fill="FFFFFF"/>
        </w:rPr>
      </w:pPr>
      <w:r>
        <w:rPr>
          <w:rFonts w:ascii="Arial" w:hAnsi="Arial" w:cs="Arial"/>
          <w:b/>
          <w:u w:val="single"/>
          <w:shd w:val="clear" w:color="auto" w:fill="FFFFFF"/>
        </w:rPr>
        <w:t xml:space="preserve">REQUISITOS DE </w:t>
      </w:r>
      <w:r w:rsidR="006B5D63">
        <w:rPr>
          <w:rFonts w:ascii="Arial" w:hAnsi="Arial" w:cs="Arial"/>
          <w:b/>
          <w:u w:val="single"/>
          <w:shd w:val="clear" w:color="auto" w:fill="FFFFFF"/>
        </w:rPr>
        <w:t>LOS PARTICIPANTES</w:t>
      </w:r>
      <w:r w:rsidRPr="0059021C">
        <w:rPr>
          <w:rFonts w:ascii="Arial" w:hAnsi="Arial" w:cs="Arial"/>
          <w:b/>
          <w:u w:val="single"/>
          <w:shd w:val="clear" w:color="auto" w:fill="FFFFFF"/>
        </w:rPr>
        <w:t xml:space="preserve"> </w:t>
      </w:r>
    </w:p>
    <w:p w:rsidR="00330C6F" w:rsidRPr="00EE1446" w:rsidRDefault="00330C6F" w:rsidP="00330C6F">
      <w:pPr>
        <w:spacing w:line="360" w:lineRule="auto"/>
        <w:jc w:val="both"/>
        <w:rPr>
          <w:rFonts w:ascii="Arial" w:hAnsi="Arial" w:cs="Arial"/>
          <w:shd w:val="clear" w:color="auto" w:fill="FFFFFF"/>
        </w:rPr>
      </w:pPr>
      <w:del w:id="0" w:author="Alonso Laura" w:date="2016-05-19T14:45:00Z">
        <w:r w:rsidDel="00B226E4">
          <w:rPr>
            <w:rFonts w:ascii="Arial" w:hAnsi="Arial" w:cs="Arial"/>
            <w:shd w:val="clear" w:color="auto" w:fill="FFFFFF"/>
          </w:rPr>
          <w:delText xml:space="preserve"> </w:delText>
        </w:r>
      </w:del>
      <w:r>
        <w:rPr>
          <w:rFonts w:ascii="Arial" w:hAnsi="Arial" w:cs="Arial"/>
          <w:shd w:val="clear" w:color="auto" w:fill="FFFFFF"/>
        </w:rPr>
        <w:t>Para</w:t>
      </w:r>
      <w:r w:rsidRPr="00EE1446">
        <w:rPr>
          <w:rFonts w:ascii="Arial" w:hAnsi="Arial" w:cs="Arial"/>
          <w:shd w:val="clear" w:color="auto" w:fill="FFFFFF"/>
        </w:rPr>
        <w:t xml:space="preserve"> participar </w:t>
      </w:r>
      <w:r>
        <w:rPr>
          <w:rFonts w:ascii="Arial" w:hAnsi="Arial" w:cs="Arial"/>
          <w:shd w:val="clear" w:color="auto" w:fill="FFFFFF"/>
        </w:rPr>
        <w:t xml:space="preserve">en </w:t>
      </w:r>
      <w:r w:rsidRPr="00EE1446">
        <w:rPr>
          <w:rFonts w:ascii="Arial" w:hAnsi="Arial" w:cs="Arial"/>
          <w:shd w:val="clear" w:color="auto" w:fill="FFFFFF"/>
        </w:rPr>
        <w:t>el presente concurso</w:t>
      </w:r>
      <w:r w:rsidR="00CD2B05">
        <w:rPr>
          <w:rFonts w:ascii="Arial" w:hAnsi="Arial" w:cs="Arial"/>
          <w:shd w:val="clear" w:color="auto" w:fill="FFFFFF"/>
        </w:rPr>
        <w:t>,</w:t>
      </w:r>
      <w:del w:id="1" w:author="Alonso Laura" w:date="2016-05-19T14:45:00Z">
        <w:r w:rsidRPr="00EE1446" w:rsidDel="00B226E4">
          <w:rPr>
            <w:rFonts w:ascii="Arial" w:hAnsi="Arial" w:cs="Arial"/>
            <w:shd w:val="clear" w:color="auto" w:fill="FFFFFF"/>
          </w:rPr>
          <w:delText xml:space="preserve"> </w:delText>
        </w:r>
      </w:del>
      <w:r>
        <w:rPr>
          <w:rFonts w:ascii="Arial" w:hAnsi="Arial" w:cs="Arial"/>
          <w:shd w:val="clear" w:color="auto" w:fill="FFFFFF"/>
        </w:rPr>
        <w:t xml:space="preserve"> es requisito </w:t>
      </w:r>
      <w:r w:rsidR="002E4634">
        <w:rPr>
          <w:rFonts w:ascii="Arial" w:hAnsi="Arial" w:cs="Arial"/>
          <w:shd w:val="clear" w:color="auto" w:fill="FFFFFF"/>
        </w:rPr>
        <w:t>indispensable</w:t>
      </w:r>
      <w:r>
        <w:rPr>
          <w:rFonts w:ascii="Arial" w:hAnsi="Arial" w:cs="Arial"/>
          <w:shd w:val="clear" w:color="auto" w:fill="FFFFFF"/>
        </w:rPr>
        <w:t xml:space="preserve"> ser </w:t>
      </w:r>
      <w:r w:rsidR="00CD2B05">
        <w:rPr>
          <w:rFonts w:ascii="Arial" w:hAnsi="Arial" w:cs="Arial"/>
          <w:shd w:val="clear" w:color="auto" w:fill="FFFFFF"/>
        </w:rPr>
        <w:t xml:space="preserve">SOCIO DE OCU, </w:t>
      </w:r>
      <w:r>
        <w:rPr>
          <w:rFonts w:ascii="Arial" w:hAnsi="Arial" w:cs="Arial"/>
          <w:shd w:val="clear" w:color="auto" w:fill="FFFFFF"/>
        </w:rPr>
        <w:t>mayor</w:t>
      </w:r>
      <w:r w:rsidRPr="00EE1446">
        <w:rPr>
          <w:rFonts w:ascii="Arial" w:hAnsi="Arial" w:cs="Arial"/>
          <w:shd w:val="clear" w:color="auto" w:fill="FFFFFF"/>
        </w:rPr>
        <w:t xml:space="preserve"> de 18 años</w:t>
      </w:r>
      <w:r>
        <w:rPr>
          <w:rFonts w:ascii="Arial" w:hAnsi="Arial" w:cs="Arial"/>
          <w:shd w:val="clear" w:color="auto" w:fill="FFFFFF"/>
        </w:rPr>
        <w:t>. No podrán participar</w:t>
      </w:r>
      <w:r w:rsidRPr="00EE1446">
        <w:rPr>
          <w:rFonts w:ascii="Arial" w:hAnsi="Arial" w:cs="Arial"/>
          <w:shd w:val="clear" w:color="auto" w:fill="FFFFFF"/>
        </w:rPr>
        <w:t xml:space="preserve"> los empleados del ORGANIZADOR, ni empleados de sus agencias de publicidad o marketing o de cualquier otro proveedor del ORGANIZADOR vinculado directa o indirectamente al presente concurso. Por ORGANIZADOR se incluye asimismo a cualquier agencia, </w:t>
      </w:r>
      <w:proofErr w:type="spellStart"/>
      <w:r w:rsidRPr="00EE1446">
        <w:rPr>
          <w:rFonts w:ascii="Arial" w:hAnsi="Arial" w:cs="Arial"/>
          <w:shd w:val="clear" w:color="auto" w:fill="FFFFFF"/>
        </w:rPr>
        <w:t>subagencia</w:t>
      </w:r>
      <w:proofErr w:type="spellEnd"/>
      <w:r w:rsidRPr="00EE1446">
        <w:rPr>
          <w:rFonts w:ascii="Arial" w:hAnsi="Arial" w:cs="Arial"/>
          <w:shd w:val="clear" w:color="auto" w:fill="FFFFFF"/>
        </w:rPr>
        <w:t xml:space="preserve">, representante comercial, y cualquier otra empresa vinculada societaria o contractualmente con OCU </w:t>
      </w:r>
      <w:r w:rsidR="006D1653">
        <w:rPr>
          <w:rFonts w:ascii="Arial" w:hAnsi="Arial" w:cs="Arial"/>
          <w:shd w:val="clear" w:color="auto" w:fill="FFFFFF"/>
        </w:rPr>
        <w:t xml:space="preserve">y OCU </w:t>
      </w:r>
      <w:r w:rsidRPr="00EE1446">
        <w:rPr>
          <w:rFonts w:ascii="Arial" w:hAnsi="Arial" w:cs="Arial"/>
          <w:shd w:val="clear" w:color="auto" w:fill="FFFFFF"/>
        </w:rPr>
        <w:t>EDICIONES</w:t>
      </w:r>
      <w:r w:rsidR="006D1653">
        <w:rPr>
          <w:rFonts w:ascii="Arial" w:hAnsi="Arial" w:cs="Arial"/>
          <w:shd w:val="clear" w:color="auto" w:fill="FFFFFF"/>
        </w:rPr>
        <w:t>,</w:t>
      </w:r>
      <w:r w:rsidRPr="00EE1446">
        <w:rPr>
          <w:rFonts w:ascii="Arial" w:hAnsi="Arial" w:cs="Arial"/>
          <w:shd w:val="clear" w:color="auto" w:fill="FFFFFF"/>
        </w:rPr>
        <w:t>SA.</w:t>
      </w:r>
    </w:p>
    <w:p w:rsidR="00AF5A51" w:rsidRPr="00EE1446" w:rsidRDefault="00AF5A51" w:rsidP="001566AC">
      <w:pPr>
        <w:pStyle w:val="ListParagraph"/>
        <w:spacing w:line="360" w:lineRule="auto"/>
        <w:jc w:val="both"/>
        <w:rPr>
          <w:rFonts w:ascii="Arial" w:hAnsi="Arial" w:cs="Arial"/>
          <w:shd w:val="clear" w:color="auto" w:fill="FFFFFF"/>
        </w:rPr>
      </w:pPr>
    </w:p>
    <w:p w:rsidR="00B67ECE" w:rsidRPr="00EE1446" w:rsidRDefault="00B67ECE" w:rsidP="0059021C">
      <w:pPr>
        <w:pStyle w:val="ListParagraph"/>
        <w:numPr>
          <w:ilvl w:val="0"/>
          <w:numId w:val="2"/>
        </w:numPr>
        <w:spacing w:line="360" w:lineRule="auto"/>
        <w:jc w:val="both"/>
        <w:rPr>
          <w:rFonts w:ascii="Arial" w:hAnsi="Arial" w:cs="Arial"/>
          <w:b/>
          <w:u w:val="single"/>
          <w:shd w:val="clear" w:color="auto" w:fill="FFFFFF"/>
        </w:rPr>
      </w:pPr>
      <w:r w:rsidRPr="00EE1446">
        <w:rPr>
          <w:rFonts w:ascii="Arial" w:hAnsi="Arial" w:cs="Arial"/>
          <w:b/>
          <w:u w:val="single"/>
          <w:shd w:val="clear" w:color="auto" w:fill="FFFFFF"/>
        </w:rPr>
        <w:t>VIGENCIA</w:t>
      </w:r>
    </w:p>
    <w:p w:rsidR="00E25208" w:rsidRDefault="00B67ECE" w:rsidP="00E25208">
      <w:pPr>
        <w:spacing w:line="360" w:lineRule="auto"/>
        <w:jc w:val="both"/>
        <w:rPr>
          <w:rFonts w:ascii="Arial" w:hAnsi="Arial" w:cs="Arial"/>
          <w:shd w:val="clear" w:color="auto" w:fill="FFFFFF"/>
        </w:rPr>
      </w:pPr>
      <w:r w:rsidRPr="00EE1446">
        <w:rPr>
          <w:rFonts w:ascii="Arial" w:hAnsi="Arial" w:cs="Arial"/>
          <w:shd w:val="clear" w:color="auto" w:fill="FFFFFF"/>
        </w:rPr>
        <w:t xml:space="preserve">El </w:t>
      </w:r>
      <w:ins w:id="2" w:author="Sanchez Silvia" w:date="2016-05-19T15:56:00Z">
        <w:r w:rsidR="00A250CF">
          <w:rPr>
            <w:rFonts w:ascii="Arial" w:hAnsi="Arial" w:cs="Arial"/>
            <w:shd w:val="clear" w:color="auto" w:fill="FFFFFF"/>
          </w:rPr>
          <w:t xml:space="preserve">plazo de participación en el </w:t>
        </w:r>
      </w:ins>
      <w:r w:rsidRPr="00EE1446">
        <w:rPr>
          <w:rFonts w:ascii="Arial" w:hAnsi="Arial" w:cs="Arial"/>
          <w:shd w:val="clear" w:color="auto" w:fill="FFFFFF"/>
        </w:rPr>
        <w:t xml:space="preserve">presente concurso comenzará el </w:t>
      </w:r>
      <w:r w:rsidRPr="006E6563">
        <w:rPr>
          <w:rFonts w:ascii="Arial" w:hAnsi="Arial" w:cs="Arial"/>
          <w:b/>
          <w:shd w:val="clear" w:color="auto" w:fill="FFFFFF"/>
        </w:rPr>
        <w:t xml:space="preserve">día </w:t>
      </w:r>
      <w:r w:rsidR="0080245A">
        <w:rPr>
          <w:rFonts w:ascii="Arial" w:hAnsi="Arial" w:cs="Arial"/>
          <w:b/>
          <w:shd w:val="clear" w:color="auto" w:fill="FFFFFF"/>
        </w:rPr>
        <w:t>15</w:t>
      </w:r>
      <w:bookmarkStart w:id="3" w:name="_GoBack"/>
      <w:bookmarkEnd w:id="3"/>
      <w:r w:rsidR="0061089D" w:rsidRPr="006E6563">
        <w:rPr>
          <w:rFonts w:ascii="Arial" w:hAnsi="Arial" w:cs="Arial"/>
          <w:b/>
          <w:shd w:val="clear" w:color="auto" w:fill="FFFFFF"/>
        </w:rPr>
        <w:t xml:space="preserve"> de febrero </w:t>
      </w:r>
      <w:r w:rsidR="008726D8" w:rsidRPr="006E6563">
        <w:rPr>
          <w:rFonts w:ascii="Arial" w:hAnsi="Arial" w:cs="Arial"/>
          <w:b/>
          <w:shd w:val="clear" w:color="auto" w:fill="FFFFFF"/>
        </w:rPr>
        <w:t>2018 y</w:t>
      </w:r>
      <w:r w:rsidR="00AF5A51" w:rsidRPr="006E6563">
        <w:rPr>
          <w:rFonts w:ascii="Arial" w:hAnsi="Arial" w:cs="Arial"/>
          <w:b/>
          <w:shd w:val="clear" w:color="auto" w:fill="FFFFFF"/>
        </w:rPr>
        <w:t xml:space="preserve"> finalizará el </w:t>
      </w:r>
      <w:r w:rsidR="00931424" w:rsidRPr="006E6563">
        <w:rPr>
          <w:rFonts w:ascii="Arial" w:hAnsi="Arial" w:cs="Arial"/>
          <w:b/>
          <w:shd w:val="clear" w:color="auto" w:fill="FFFFFF"/>
        </w:rPr>
        <w:t>31 de marzo 2018</w:t>
      </w:r>
      <w:r w:rsidR="00931424">
        <w:rPr>
          <w:rFonts w:ascii="Arial" w:hAnsi="Arial" w:cs="Arial"/>
          <w:shd w:val="clear" w:color="auto" w:fill="FFFFFF"/>
        </w:rPr>
        <w:t xml:space="preserve"> a </w:t>
      </w:r>
      <w:ins w:id="4" w:author="Alonso Laura" w:date="2016-05-19T14:45:00Z">
        <w:r w:rsidR="00B226E4">
          <w:rPr>
            <w:rFonts w:ascii="Arial" w:hAnsi="Arial" w:cs="Arial"/>
            <w:shd w:val="clear" w:color="auto" w:fill="FFFFFF"/>
          </w:rPr>
          <w:t>las 23:59 horas</w:t>
        </w:r>
      </w:ins>
      <w:ins w:id="5" w:author="Sanchez Silvia" w:date="2016-05-19T15:57:00Z">
        <w:r w:rsidR="00A250CF">
          <w:rPr>
            <w:rFonts w:ascii="Arial" w:hAnsi="Arial" w:cs="Arial"/>
            <w:shd w:val="clear" w:color="auto" w:fill="FFFFFF"/>
          </w:rPr>
          <w:t xml:space="preserve"> </w:t>
        </w:r>
      </w:ins>
      <w:ins w:id="6" w:author="Alonso Laura" w:date="2016-05-19T14:45:00Z">
        <w:r w:rsidR="00B226E4">
          <w:rPr>
            <w:rFonts w:ascii="Arial" w:hAnsi="Arial" w:cs="Arial"/>
            <w:shd w:val="clear" w:color="auto" w:fill="FFFFFF"/>
          </w:rPr>
          <w:t>(</w:t>
        </w:r>
        <w:del w:id="7" w:author="Sanchez Silvia" w:date="2016-05-19T15:57:00Z">
          <w:r w:rsidR="00B226E4" w:rsidDel="00A250CF">
            <w:rPr>
              <w:rFonts w:ascii="Arial" w:hAnsi="Arial" w:cs="Arial"/>
              <w:shd w:val="clear" w:color="auto" w:fill="FFFFFF"/>
            </w:rPr>
            <w:delText xml:space="preserve"> </w:delText>
          </w:r>
        </w:del>
        <w:r w:rsidR="00B226E4">
          <w:rPr>
            <w:rFonts w:ascii="Arial" w:hAnsi="Arial" w:cs="Arial"/>
            <w:shd w:val="clear" w:color="auto" w:fill="FFFFFF"/>
          </w:rPr>
          <w:t xml:space="preserve">hora de la </w:t>
        </w:r>
      </w:ins>
      <w:ins w:id="8" w:author="Sanchez Silvia" w:date="2016-05-19T15:34:00Z">
        <w:r w:rsidR="0088296D">
          <w:rPr>
            <w:rFonts w:ascii="Arial" w:hAnsi="Arial" w:cs="Arial"/>
            <w:shd w:val="clear" w:color="auto" w:fill="FFFFFF"/>
          </w:rPr>
          <w:t>Península</w:t>
        </w:r>
      </w:ins>
      <w:ins w:id="9" w:author="Alonso Laura" w:date="2016-05-19T14:45:00Z">
        <w:r w:rsidR="00B226E4">
          <w:rPr>
            <w:rFonts w:ascii="Arial" w:hAnsi="Arial" w:cs="Arial"/>
            <w:shd w:val="clear" w:color="auto" w:fill="FFFFFF"/>
          </w:rPr>
          <w:t xml:space="preserve"> Ibérica)</w:t>
        </w:r>
      </w:ins>
      <w:r w:rsidR="002E4634">
        <w:rPr>
          <w:rFonts w:ascii="Arial" w:hAnsi="Arial" w:cs="Arial"/>
          <w:shd w:val="clear" w:color="auto" w:fill="FFFFFF"/>
        </w:rPr>
        <w:t xml:space="preserve">. La resolución del concurso </w:t>
      </w:r>
      <w:r w:rsidR="00E25208">
        <w:rPr>
          <w:rFonts w:ascii="Arial" w:hAnsi="Arial" w:cs="Arial"/>
          <w:shd w:val="clear" w:color="auto" w:fill="FFFFFF"/>
        </w:rPr>
        <w:t>se hará en abril 2018</w:t>
      </w:r>
      <w:r w:rsidR="007D6A4C">
        <w:rPr>
          <w:rFonts w:ascii="Arial" w:hAnsi="Arial" w:cs="Arial"/>
          <w:shd w:val="clear" w:color="auto" w:fill="FFFFFF"/>
        </w:rPr>
        <w:t xml:space="preserve"> y se </w:t>
      </w:r>
      <w:r w:rsidR="00E25208">
        <w:rPr>
          <w:rFonts w:ascii="Arial" w:hAnsi="Arial" w:cs="Arial"/>
          <w:shd w:val="clear" w:color="auto" w:fill="FFFFFF"/>
        </w:rPr>
        <w:t xml:space="preserve">comunicarán los ganadores en mayo 2018. </w:t>
      </w:r>
    </w:p>
    <w:p w:rsidR="00FE5754" w:rsidRDefault="00FE5754" w:rsidP="00E25208">
      <w:pPr>
        <w:spacing w:line="360" w:lineRule="auto"/>
        <w:jc w:val="both"/>
        <w:rPr>
          <w:rFonts w:ascii="Arial" w:hAnsi="Arial" w:cs="Arial"/>
          <w:shd w:val="clear" w:color="auto" w:fill="FFFFFF"/>
        </w:rPr>
      </w:pPr>
    </w:p>
    <w:p w:rsidR="008726D8" w:rsidRDefault="008726D8" w:rsidP="008726D8">
      <w:pPr>
        <w:pStyle w:val="ListParagraph"/>
        <w:numPr>
          <w:ilvl w:val="0"/>
          <w:numId w:val="2"/>
        </w:numPr>
        <w:spacing w:after="0" w:line="240" w:lineRule="auto"/>
        <w:rPr>
          <w:rFonts w:ascii="Arial" w:eastAsia="Times New Roman" w:hAnsi="Arial" w:cs="Arial"/>
          <w:b/>
          <w:u w:val="single"/>
        </w:rPr>
      </w:pPr>
      <w:r w:rsidRPr="008726D8">
        <w:rPr>
          <w:rFonts w:ascii="Arial" w:eastAsia="Times New Roman" w:hAnsi="Arial" w:cs="Arial"/>
          <w:b/>
          <w:u w:val="single"/>
        </w:rPr>
        <w:lastRenderedPageBreak/>
        <w:t xml:space="preserve">REQUISITOS DE LAS </w:t>
      </w:r>
      <w:r w:rsidR="00B50FA4" w:rsidRPr="008726D8">
        <w:rPr>
          <w:rFonts w:ascii="Arial" w:eastAsia="Times New Roman" w:hAnsi="Arial" w:cs="Arial"/>
          <w:b/>
          <w:u w:val="single"/>
        </w:rPr>
        <w:t xml:space="preserve">RECETAS </w:t>
      </w:r>
      <w:r w:rsidRPr="008726D8">
        <w:rPr>
          <w:rFonts w:ascii="Arial" w:eastAsia="Times New Roman" w:hAnsi="Arial" w:cs="Arial"/>
          <w:b/>
          <w:u w:val="single"/>
        </w:rPr>
        <w:t xml:space="preserve">QUE SE PRESENTEN </w:t>
      </w:r>
      <w:r w:rsidR="00B50FA4" w:rsidRPr="008726D8">
        <w:rPr>
          <w:rFonts w:ascii="Arial" w:eastAsia="Times New Roman" w:hAnsi="Arial" w:cs="Arial"/>
          <w:b/>
          <w:u w:val="single"/>
        </w:rPr>
        <w:t xml:space="preserve"> </w:t>
      </w:r>
    </w:p>
    <w:p w:rsidR="008726D8" w:rsidRDefault="008726D8" w:rsidP="008726D8">
      <w:pPr>
        <w:spacing w:after="0" w:line="240" w:lineRule="auto"/>
        <w:rPr>
          <w:rFonts w:ascii="Arial" w:eastAsia="Times New Roman" w:hAnsi="Arial" w:cs="Arial"/>
          <w:b/>
          <w:u w:val="single"/>
        </w:rPr>
      </w:pPr>
    </w:p>
    <w:p w:rsidR="008726D8" w:rsidRPr="008726D8" w:rsidRDefault="008726D8" w:rsidP="008726D8">
      <w:pPr>
        <w:spacing w:after="0" w:line="240" w:lineRule="auto"/>
        <w:rPr>
          <w:rFonts w:ascii="Arial" w:eastAsia="Times New Roman" w:hAnsi="Arial" w:cs="Arial"/>
        </w:rPr>
      </w:pPr>
      <w:r w:rsidRPr="008726D8">
        <w:rPr>
          <w:rFonts w:ascii="Arial" w:eastAsia="Times New Roman" w:hAnsi="Arial" w:cs="Arial"/>
        </w:rPr>
        <w:t>Las recetas deben cumplir con estos 3 r</w:t>
      </w:r>
      <w:r>
        <w:rPr>
          <w:rFonts w:ascii="Arial" w:eastAsia="Times New Roman" w:hAnsi="Arial" w:cs="Arial"/>
        </w:rPr>
        <w:t>e</w:t>
      </w:r>
      <w:r w:rsidRPr="008726D8">
        <w:rPr>
          <w:rFonts w:ascii="Arial" w:eastAsia="Times New Roman" w:hAnsi="Arial" w:cs="Arial"/>
        </w:rPr>
        <w:t xml:space="preserve">quisitos </w:t>
      </w:r>
    </w:p>
    <w:p w:rsidR="00B50FA4" w:rsidRPr="002E50DB" w:rsidRDefault="00B50FA4" w:rsidP="00B50FA4">
      <w:pPr>
        <w:spacing w:after="0" w:line="240" w:lineRule="auto"/>
        <w:rPr>
          <w:rFonts w:ascii="Arial" w:eastAsia="Times New Roman" w:hAnsi="Arial" w:cs="Arial"/>
          <w:i/>
        </w:rPr>
      </w:pPr>
    </w:p>
    <w:p w:rsidR="00B50FA4" w:rsidRDefault="00B50FA4" w:rsidP="00B50FA4">
      <w:pPr>
        <w:spacing w:after="0" w:line="240" w:lineRule="auto"/>
        <w:rPr>
          <w:rFonts w:ascii="Arial" w:eastAsia="Times New Roman" w:hAnsi="Arial" w:cs="Arial"/>
          <w:i/>
        </w:rPr>
      </w:pPr>
      <w:r w:rsidRPr="002E50DB">
        <w:rPr>
          <w:rFonts w:ascii="Arial" w:eastAsia="Times New Roman" w:hAnsi="Arial" w:cs="Arial"/>
          <w:i/>
        </w:rPr>
        <w:t xml:space="preserve">- CONTENER PRODUCTOS DE PROXIMIDAD: </w:t>
      </w:r>
      <w:r w:rsidR="003F1D3A">
        <w:rPr>
          <w:rFonts w:ascii="Arial" w:eastAsia="Times New Roman" w:hAnsi="Arial" w:cs="Arial"/>
          <w:i/>
        </w:rPr>
        <w:t xml:space="preserve">los ingredientes utilizados en la receta deben ser </w:t>
      </w:r>
      <w:r w:rsidRPr="002E50DB">
        <w:rPr>
          <w:rFonts w:ascii="Arial" w:eastAsia="Times New Roman" w:hAnsi="Arial" w:cs="Arial"/>
          <w:i/>
        </w:rPr>
        <w:t xml:space="preserve">productos propios de su región o regiones cercanas.  </w:t>
      </w:r>
    </w:p>
    <w:p w:rsidR="002E50DB" w:rsidRPr="002E50DB" w:rsidRDefault="002E50DB" w:rsidP="00B50FA4">
      <w:pPr>
        <w:spacing w:after="0" w:line="240" w:lineRule="auto"/>
        <w:rPr>
          <w:rFonts w:ascii="Arial" w:eastAsia="Times New Roman" w:hAnsi="Arial" w:cs="Arial"/>
          <w:i/>
        </w:rPr>
      </w:pPr>
    </w:p>
    <w:p w:rsidR="00B50FA4" w:rsidRDefault="00B50FA4" w:rsidP="00B50FA4">
      <w:pPr>
        <w:spacing w:after="0" w:line="240" w:lineRule="auto"/>
        <w:rPr>
          <w:rFonts w:ascii="Arial" w:hAnsi="Arial" w:cs="Arial"/>
          <w:i/>
        </w:rPr>
      </w:pPr>
      <w:r w:rsidRPr="002E50DB">
        <w:rPr>
          <w:rFonts w:ascii="Arial" w:hAnsi="Arial" w:cs="Arial"/>
          <w:i/>
        </w:rPr>
        <w:t xml:space="preserve">- PRODUCTOS DE TEMPORADA: </w:t>
      </w:r>
      <w:r w:rsidR="00557B8B">
        <w:rPr>
          <w:rFonts w:ascii="Arial" w:hAnsi="Arial" w:cs="Arial"/>
          <w:i/>
        </w:rPr>
        <w:t xml:space="preserve">los ingredientes utilizados en la receta deben ser propios de la </w:t>
      </w:r>
      <w:r w:rsidRPr="002E50DB">
        <w:rPr>
          <w:rFonts w:ascii="Arial" w:hAnsi="Arial" w:cs="Arial"/>
          <w:i/>
        </w:rPr>
        <w:t xml:space="preserve">estación de consumo </w:t>
      </w:r>
      <w:r w:rsidR="00557B8B">
        <w:rPr>
          <w:rFonts w:ascii="Arial" w:hAnsi="Arial" w:cs="Arial"/>
          <w:i/>
        </w:rPr>
        <w:t xml:space="preserve">propuesta. </w:t>
      </w:r>
      <w:r w:rsidRPr="002E50DB">
        <w:rPr>
          <w:rFonts w:ascii="Arial" w:hAnsi="Arial" w:cs="Arial"/>
          <w:i/>
        </w:rPr>
        <w:t xml:space="preserve"> </w:t>
      </w:r>
    </w:p>
    <w:p w:rsidR="002E50DB" w:rsidRPr="002E50DB" w:rsidRDefault="002E50DB" w:rsidP="00B50FA4">
      <w:pPr>
        <w:spacing w:after="0" w:line="240" w:lineRule="auto"/>
        <w:rPr>
          <w:rFonts w:ascii="Arial" w:hAnsi="Arial" w:cs="Arial"/>
          <w:i/>
        </w:rPr>
      </w:pPr>
    </w:p>
    <w:p w:rsidR="00B50FA4" w:rsidRPr="002E50DB" w:rsidRDefault="00B50FA4" w:rsidP="00B50FA4">
      <w:pPr>
        <w:rPr>
          <w:rFonts w:ascii="Arial" w:hAnsi="Arial" w:cs="Arial"/>
          <w:i/>
        </w:rPr>
      </w:pPr>
      <w:r w:rsidRPr="002E50DB">
        <w:rPr>
          <w:rFonts w:ascii="Arial" w:hAnsi="Arial" w:cs="Arial"/>
          <w:i/>
        </w:rPr>
        <w:t xml:space="preserve">-  REUTILIZACIÓN: que </w:t>
      </w:r>
      <w:r w:rsidR="003C7D16" w:rsidRPr="002E50DB">
        <w:rPr>
          <w:rFonts w:ascii="Arial" w:hAnsi="Arial" w:cs="Arial"/>
          <w:i/>
        </w:rPr>
        <w:t>las posibles sobras se mantengan</w:t>
      </w:r>
      <w:r w:rsidR="009D1D0B">
        <w:rPr>
          <w:rFonts w:ascii="Arial" w:hAnsi="Arial" w:cs="Arial"/>
          <w:i/>
        </w:rPr>
        <w:t xml:space="preserve"> (siempre que el consumidor las guarde en las condiciones indicadas) unos días en condiciones óptimas de consumo</w:t>
      </w:r>
      <w:r w:rsidR="00557B8B">
        <w:rPr>
          <w:rFonts w:ascii="Arial" w:hAnsi="Arial" w:cs="Arial"/>
          <w:i/>
        </w:rPr>
        <w:t>,</w:t>
      </w:r>
      <w:r w:rsidRPr="002E50DB">
        <w:rPr>
          <w:rFonts w:ascii="Arial" w:hAnsi="Arial" w:cs="Arial"/>
          <w:i/>
        </w:rPr>
        <w:t xml:space="preserve"> o que</w:t>
      </w:r>
      <w:r w:rsidR="00557B8B">
        <w:rPr>
          <w:rFonts w:ascii="Arial" w:hAnsi="Arial" w:cs="Arial"/>
          <w:i/>
        </w:rPr>
        <w:t xml:space="preserve"> dichas </w:t>
      </w:r>
      <w:r w:rsidRPr="002E50DB">
        <w:rPr>
          <w:rFonts w:ascii="Arial" w:hAnsi="Arial" w:cs="Arial"/>
          <w:i/>
        </w:rPr>
        <w:t xml:space="preserve">sobras sean </w:t>
      </w:r>
      <w:r w:rsidR="00557B8B">
        <w:rPr>
          <w:rFonts w:ascii="Arial" w:hAnsi="Arial" w:cs="Arial"/>
          <w:i/>
        </w:rPr>
        <w:t>fácilmente</w:t>
      </w:r>
      <w:r w:rsidR="009D1D0B">
        <w:rPr>
          <w:rFonts w:ascii="Arial" w:hAnsi="Arial" w:cs="Arial"/>
          <w:i/>
        </w:rPr>
        <w:t xml:space="preserve"> </w:t>
      </w:r>
      <w:r w:rsidRPr="002E50DB">
        <w:rPr>
          <w:rFonts w:ascii="Arial" w:hAnsi="Arial" w:cs="Arial"/>
          <w:i/>
        </w:rPr>
        <w:t>reutiliza</w:t>
      </w:r>
      <w:r w:rsidR="00557B8B">
        <w:rPr>
          <w:rFonts w:ascii="Arial" w:hAnsi="Arial" w:cs="Arial"/>
          <w:i/>
        </w:rPr>
        <w:t xml:space="preserve">bles </w:t>
      </w:r>
      <w:r w:rsidR="009D1D0B">
        <w:rPr>
          <w:rFonts w:ascii="Arial" w:hAnsi="Arial" w:cs="Arial"/>
          <w:i/>
        </w:rPr>
        <w:t xml:space="preserve">o transformables en </w:t>
      </w:r>
      <w:r w:rsidR="00557B8B">
        <w:rPr>
          <w:rFonts w:ascii="Arial" w:hAnsi="Arial" w:cs="Arial"/>
          <w:i/>
        </w:rPr>
        <w:t>otra receta</w:t>
      </w:r>
      <w:r w:rsidR="009D1D0B">
        <w:rPr>
          <w:rFonts w:ascii="Arial" w:hAnsi="Arial" w:cs="Arial"/>
          <w:i/>
        </w:rPr>
        <w:t xml:space="preserve"> </w:t>
      </w:r>
      <w:r w:rsidR="00C305F6">
        <w:rPr>
          <w:rFonts w:ascii="Arial" w:hAnsi="Arial" w:cs="Arial"/>
          <w:i/>
        </w:rPr>
        <w:t>que nos e</w:t>
      </w:r>
      <w:r w:rsidR="003C7D16">
        <w:rPr>
          <w:rFonts w:ascii="Arial" w:hAnsi="Arial" w:cs="Arial"/>
          <w:i/>
        </w:rPr>
        <w:t xml:space="preserve">vite </w:t>
      </w:r>
      <w:r w:rsidR="009D1D0B">
        <w:rPr>
          <w:rFonts w:ascii="Arial" w:hAnsi="Arial" w:cs="Arial"/>
          <w:i/>
        </w:rPr>
        <w:t>tir</w:t>
      </w:r>
      <w:r w:rsidR="00C305F6">
        <w:rPr>
          <w:rFonts w:ascii="Arial" w:hAnsi="Arial" w:cs="Arial"/>
          <w:i/>
        </w:rPr>
        <w:t xml:space="preserve">ar </w:t>
      </w:r>
      <w:r w:rsidR="003C7D16">
        <w:rPr>
          <w:rFonts w:ascii="Arial" w:hAnsi="Arial" w:cs="Arial"/>
          <w:i/>
        </w:rPr>
        <w:t>l</w:t>
      </w:r>
      <w:r w:rsidR="009D1D0B">
        <w:rPr>
          <w:rFonts w:ascii="Arial" w:hAnsi="Arial" w:cs="Arial"/>
          <w:i/>
        </w:rPr>
        <w:t xml:space="preserve">a comida. </w:t>
      </w:r>
      <w:r w:rsidRPr="002E50DB">
        <w:rPr>
          <w:rFonts w:ascii="Arial" w:hAnsi="Arial" w:cs="Arial"/>
          <w:i/>
        </w:rPr>
        <w:t xml:space="preserve"> </w:t>
      </w:r>
    </w:p>
    <w:p w:rsidR="00B50FA4" w:rsidRPr="00557B8B" w:rsidRDefault="00B50FA4" w:rsidP="00B50FA4">
      <w:pPr>
        <w:rPr>
          <w:rFonts w:ascii="Arial" w:hAnsi="Arial" w:cs="Arial"/>
          <w:b/>
          <w:i/>
        </w:rPr>
      </w:pPr>
      <w:r w:rsidRPr="00557B8B">
        <w:rPr>
          <w:rFonts w:ascii="Arial" w:hAnsi="Arial" w:cs="Arial"/>
          <w:b/>
          <w:i/>
        </w:rPr>
        <w:t>OTROS ASPECTOS QUE TAMBIÉN SE VALORARÁN</w:t>
      </w:r>
      <w:r w:rsidR="00557B8B">
        <w:rPr>
          <w:rFonts w:ascii="Arial" w:hAnsi="Arial" w:cs="Arial"/>
          <w:b/>
          <w:i/>
        </w:rPr>
        <w:t xml:space="preserve"> POSITIVAMENTE</w:t>
      </w:r>
      <w:r w:rsidRPr="00557B8B">
        <w:rPr>
          <w:rFonts w:ascii="Arial" w:hAnsi="Arial" w:cs="Arial"/>
          <w:b/>
          <w:i/>
        </w:rPr>
        <w:t xml:space="preserve">: </w:t>
      </w:r>
    </w:p>
    <w:p w:rsidR="00B50FA4" w:rsidRPr="002E50DB" w:rsidRDefault="00557B8B" w:rsidP="00B50FA4">
      <w:pPr>
        <w:pStyle w:val="ListParagraph"/>
        <w:numPr>
          <w:ilvl w:val="0"/>
          <w:numId w:val="8"/>
        </w:numPr>
        <w:rPr>
          <w:rFonts w:ascii="Arial" w:hAnsi="Arial" w:cs="Arial"/>
          <w:i/>
        </w:rPr>
      </w:pPr>
      <w:r>
        <w:rPr>
          <w:rFonts w:ascii="Arial" w:hAnsi="Arial" w:cs="Arial"/>
          <w:i/>
        </w:rPr>
        <w:t xml:space="preserve">SUGERENCIA DE MARIDAJE: que la receta venga acompañada de una adecuada sugerencia de maridaje. </w:t>
      </w:r>
    </w:p>
    <w:p w:rsidR="00B50FA4" w:rsidRPr="002E50DB" w:rsidRDefault="00506000" w:rsidP="00506000">
      <w:pPr>
        <w:pStyle w:val="ListParagraph"/>
        <w:numPr>
          <w:ilvl w:val="0"/>
          <w:numId w:val="8"/>
        </w:numPr>
        <w:rPr>
          <w:rFonts w:ascii="Arial" w:hAnsi="Arial" w:cs="Arial"/>
          <w:i/>
          <w:shd w:val="clear" w:color="auto" w:fill="FFFFFF"/>
        </w:rPr>
      </w:pPr>
      <w:r w:rsidRPr="002E50DB">
        <w:rPr>
          <w:rFonts w:ascii="Arial" w:hAnsi="Arial" w:cs="Arial"/>
          <w:i/>
        </w:rPr>
        <w:t>COSTE DEL PLATO</w:t>
      </w:r>
      <w:r w:rsidR="00557B8B">
        <w:rPr>
          <w:rFonts w:ascii="Arial" w:hAnsi="Arial" w:cs="Arial"/>
          <w:i/>
        </w:rPr>
        <w:t xml:space="preserve">: se tendrá en cuenta </w:t>
      </w:r>
      <w:r w:rsidR="003C7D16">
        <w:rPr>
          <w:rFonts w:ascii="Arial" w:hAnsi="Arial" w:cs="Arial"/>
          <w:i/>
        </w:rPr>
        <w:t>el coste total</w:t>
      </w:r>
      <w:r w:rsidR="00C305F6">
        <w:rPr>
          <w:rFonts w:ascii="Arial" w:hAnsi="Arial" w:cs="Arial"/>
          <w:i/>
        </w:rPr>
        <w:t xml:space="preserve"> de la receta. </w:t>
      </w:r>
      <w:r w:rsidRPr="002E50DB">
        <w:rPr>
          <w:rFonts w:ascii="Arial" w:hAnsi="Arial" w:cs="Arial"/>
          <w:i/>
        </w:rPr>
        <w:t xml:space="preserve"> </w:t>
      </w:r>
    </w:p>
    <w:p w:rsidR="002E50DB" w:rsidRPr="002E50DB" w:rsidRDefault="002E50DB" w:rsidP="002E50DB">
      <w:pPr>
        <w:pStyle w:val="ListParagraph"/>
        <w:rPr>
          <w:rFonts w:ascii="Arial" w:hAnsi="Arial" w:cs="Arial"/>
          <w:i/>
          <w:shd w:val="clear" w:color="auto" w:fill="FFFFFF"/>
        </w:rPr>
      </w:pPr>
    </w:p>
    <w:p w:rsidR="002E50DB" w:rsidRDefault="002E50DB" w:rsidP="001566AC">
      <w:pPr>
        <w:spacing w:line="360" w:lineRule="auto"/>
        <w:jc w:val="both"/>
        <w:rPr>
          <w:rFonts w:ascii="Arial" w:hAnsi="Arial" w:cs="Arial"/>
          <w:shd w:val="clear" w:color="auto" w:fill="FFFFFF"/>
        </w:rPr>
      </w:pPr>
      <w:r>
        <w:rPr>
          <w:rFonts w:ascii="Arial" w:hAnsi="Arial" w:cs="Arial"/>
          <w:shd w:val="clear" w:color="auto" w:fill="FFFFFF"/>
        </w:rPr>
        <w:t xml:space="preserve">Se debe enviar la receta completa: </w:t>
      </w:r>
      <w:r w:rsidR="00540ADD">
        <w:rPr>
          <w:rFonts w:ascii="Arial" w:hAnsi="Arial" w:cs="Arial"/>
          <w:shd w:val="clear" w:color="auto" w:fill="FFFFFF"/>
        </w:rPr>
        <w:t xml:space="preserve">para cuántos </w:t>
      </w:r>
      <w:r>
        <w:rPr>
          <w:rFonts w:ascii="Arial" w:hAnsi="Arial" w:cs="Arial"/>
          <w:shd w:val="clear" w:color="auto" w:fill="FFFFFF"/>
        </w:rPr>
        <w:t>comensales, los ingredientes necesarios</w:t>
      </w:r>
      <w:r w:rsidR="00540ADD">
        <w:rPr>
          <w:rFonts w:ascii="Arial" w:hAnsi="Arial" w:cs="Arial"/>
          <w:shd w:val="clear" w:color="auto" w:fill="FFFFFF"/>
        </w:rPr>
        <w:t xml:space="preserve"> y</w:t>
      </w:r>
      <w:r>
        <w:rPr>
          <w:rFonts w:ascii="Arial" w:hAnsi="Arial" w:cs="Arial"/>
          <w:shd w:val="clear" w:color="auto" w:fill="FFFFFF"/>
        </w:rPr>
        <w:t xml:space="preserve"> la elaboración de la receta. Se valorará que venga acompañada de una foto del resultado final de la receta.</w:t>
      </w:r>
    </w:p>
    <w:p w:rsidR="00A05514" w:rsidRDefault="00A05514" w:rsidP="00A05514">
      <w:pPr>
        <w:spacing w:line="360" w:lineRule="auto"/>
        <w:jc w:val="both"/>
        <w:rPr>
          <w:rFonts w:ascii="Arial" w:hAnsi="Arial" w:cs="Arial"/>
          <w:shd w:val="clear" w:color="auto" w:fill="FFFFFF"/>
        </w:rPr>
      </w:pPr>
      <w:r w:rsidRPr="006E306A">
        <w:rPr>
          <w:rFonts w:ascii="Arial" w:hAnsi="Arial" w:cs="Arial"/>
          <w:shd w:val="clear" w:color="auto" w:fill="FFFFFF"/>
        </w:rPr>
        <w:t xml:space="preserve">Las recetas presentadas a concurso deben ser </w:t>
      </w:r>
      <w:r w:rsidRPr="006E6563">
        <w:rPr>
          <w:rFonts w:ascii="Arial" w:hAnsi="Arial" w:cs="Arial"/>
          <w:b/>
          <w:shd w:val="clear" w:color="auto" w:fill="FFFFFF"/>
        </w:rPr>
        <w:t>originales y de elaboración propia</w:t>
      </w:r>
      <w:r w:rsidRPr="006E306A">
        <w:rPr>
          <w:rFonts w:ascii="Arial" w:hAnsi="Arial" w:cs="Arial"/>
          <w:shd w:val="clear" w:color="auto" w:fill="FFFFFF"/>
        </w:rPr>
        <w:t>.</w:t>
      </w:r>
      <w:r>
        <w:rPr>
          <w:rFonts w:ascii="Arial" w:hAnsi="Arial" w:cs="Arial"/>
          <w:shd w:val="clear" w:color="auto" w:fill="FFFFFF"/>
        </w:rPr>
        <w:t xml:space="preserve"> </w:t>
      </w:r>
    </w:p>
    <w:p w:rsidR="00A05514" w:rsidRDefault="00A05514" w:rsidP="001566AC">
      <w:pPr>
        <w:spacing w:line="360" w:lineRule="auto"/>
        <w:jc w:val="both"/>
        <w:rPr>
          <w:rFonts w:ascii="Arial" w:hAnsi="Arial" w:cs="Arial"/>
          <w:shd w:val="clear" w:color="auto" w:fill="FFFFFF"/>
        </w:rPr>
      </w:pPr>
    </w:p>
    <w:p w:rsidR="006E6563" w:rsidRPr="006E6563" w:rsidRDefault="006E6563" w:rsidP="006E6563">
      <w:pPr>
        <w:pStyle w:val="ListParagraph"/>
        <w:numPr>
          <w:ilvl w:val="0"/>
          <w:numId w:val="2"/>
        </w:numPr>
        <w:spacing w:line="360" w:lineRule="auto"/>
        <w:jc w:val="both"/>
        <w:rPr>
          <w:rFonts w:ascii="Arial" w:hAnsi="Arial" w:cs="Arial"/>
          <w:b/>
          <w:u w:val="single"/>
          <w:shd w:val="clear" w:color="auto" w:fill="FFFFFF"/>
        </w:rPr>
      </w:pPr>
      <w:r w:rsidRPr="006E6563">
        <w:rPr>
          <w:rFonts w:ascii="Arial" w:hAnsi="Arial" w:cs="Arial"/>
          <w:b/>
          <w:u w:val="single"/>
          <w:shd w:val="clear" w:color="auto" w:fill="FFFFFF"/>
        </w:rPr>
        <w:t>DÓNDE ENVIARLA</w:t>
      </w:r>
      <w:r>
        <w:rPr>
          <w:rFonts w:ascii="Arial" w:hAnsi="Arial" w:cs="Arial"/>
          <w:b/>
          <w:u w:val="single"/>
          <w:shd w:val="clear" w:color="auto" w:fill="FFFFFF"/>
        </w:rPr>
        <w:t>S</w:t>
      </w:r>
    </w:p>
    <w:p w:rsidR="006E6563" w:rsidRPr="006E6563" w:rsidRDefault="006E6563" w:rsidP="006E6563">
      <w:pPr>
        <w:spacing w:line="360" w:lineRule="auto"/>
        <w:jc w:val="both"/>
        <w:rPr>
          <w:rFonts w:ascii="Arial" w:hAnsi="Arial" w:cs="Arial"/>
          <w:shd w:val="clear" w:color="auto" w:fill="FFFFFF"/>
        </w:rPr>
      </w:pPr>
      <w:r w:rsidRPr="006E6563">
        <w:rPr>
          <w:rFonts w:ascii="Arial" w:hAnsi="Arial" w:cs="Arial"/>
          <w:shd w:val="clear" w:color="auto" w:fill="FFFFFF"/>
        </w:rPr>
        <w:t xml:space="preserve">Las recetas se enviarán:  </w:t>
      </w:r>
    </w:p>
    <w:p w:rsidR="006E6563" w:rsidRPr="006E6563" w:rsidRDefault="006E6563" w:rsidP="006E6563">
      <w:pPr>
        <w:spacing w:line="360" w:lineRule="auto"/>
        <w:jc w:val="both"/>
        <w:rPr>
          <w:rFonts w:ascii="Arial" w:hAnsi="Arial" w:cs="Arial"/>
          <w:shd w:val="clear" w:color="auto" w:fill="FFFFFF"/>
        </w:rPr>
      </w:pPr>
      <w:r w:rsidRPr="006E6563">
        <w:rPr>
          <w:rFonts w:ascii="Arial" w:hAnsi="Arial" w:cs="Arial"/>
          <w:shd w:val="clear" w:color="auto" w:fill="FFFFFF"/>
        </w:rPr>
        <w:t>-</w:t>
      </w:r>
      <w:r w:rsidRPr="006E6563">
        <w:rPr>
          <w:rFonts w:ascii="Arial" w:hAnsi="Arial" w:cs="Arial"/>
          <w:shd w:val="clear" w:color="auto" w:fill="FFFFFF"/>
        </w:rPr>
        <w:tab/>
      </w:r>
      <w:r w:rsidRPr="006E6563">
        <w:rPr>
          <w:rFonts w:ascii="Arial" w:hAnsi="Arial" w:cs="Arial"/>
          <w:b/>
          <w:shd w:val="clear" w:color="auto" w:fill="FFFFFF"/>
        </w:rPr>
        <w:t xml:space="preserve">Por correo ordinario </w:t>
      </w:r>
      <w:r w:rsidRPr="006E6563">
        <w:rPr>
          <w:rFonts w:ascii="Arial" w:hAnsi="Arial" w:cs="Arial"/>
          <w:shd w:val="clear" w:color="auto" w:fill="FFFFFF"/>
        </w:rPr>
        <w:t xml:space="preserve">a la sed del Organizador:  </w:t>
      </w:r>
    </w:p>
    <w:p w:rsidR="006E6563" w:rsidRPr="006E6563" w:rsidRDefault="006E6563" w:rsidP="006E6563">
      <w:pPr>
        <w:spacing w:line="360" w:lineRule="auto"/>
        <w:jc w:val="both"/>
        <w:rPr>
          <w:rFonts w:ascii="Arial" w:hAnsi="Arial" w:cs="Arial"/>
          <w:shd w:val="clear" w:color="auto" w:fill="FFFFFF"/>
        </w:rPr>
      </w:pPr>
      <w:r w:rsidRPr="006E6563">
        <w:rPr>
          <w:rFonts w:ascii="Arial" w:hAnsi="Arial" w:cs="Arial"/>
          <w:shd w:val="clear" w:color="auto" w:fill="FFFFFF"/>
        </w:rPr>
        <w:t>OCU - Concurso de Recetas</w:t>
      </w:r>
    </w:p>
    <w:p w:rsidR="006E6563" w:rsidRPr="006E6563" w:rsidRDefault="006E6563" w:rsidP="006E6563">
      <w:pPr>
        <w:spacing w:line="360" w:lineRule="auto"/>
        <w:jc w:val="both"/>
        <w:rPr>
          <w:rFonts w:ascii="Arial" w:hAnsi="Arial" w:cs="Arial"/>
          <w:shd w:val="clear" w:color="auto" w:fill="FFFFFF"/>
        </w:rPr>
      </w:pPr>
      <w:r w:rsidRPr="006E6563">
        <w:rPr>
          <w:rFonts w:ascii="Arial" w:hAnsi="Arial" w:cs="Arial"/>
          <w:shd w:val="clear" w:color="auto" w:fill="FFFFFF"/>
        </w:rPr>
        <w:t xml:space="preserve">C/ Albarracín, 21- 28037 Madrid. </w:t>
      </w:r>
    </w:p>
    <w:p w:rsidR="006E6563" w:rsidRPr="006E6563" w:rsidRDefault="006E6563" w:rsidP="006E6563">
      <w:pPr>
        <w:spacing w:line="360" w:lineRule="auto"/>
        <w:jc w:val="both"/>
        <w:rPr>
          <w:rFonts w:ascii="Arial" w:hAnsi="Arial" w:cs="Arial"/>
          <w:shd w:val="clear" w:color="auto" w:fill="FFFFFF"/>
        </w:rPr>
      </w:pPr>
      <w:r w:rsidRPr="006E6563">
        <w:rPr>
          <w:rFonts w:ascii="Arial" w:hAnsi="Arial" w:cs="Arial"/>
          <w:shd w:val="clear" w:color="auto" w:fill="FFFFFF"/>
        </w:rPr>
        <w:t>-</w:t>
      </w:r>
      <w:r w:rsidRPr="006E6563">
        <w:rPr>
          <w:rFonts w:ascii="Arial" w:hAnsi="Arial" w:cs="Arial"/>
          <w:shd w:val="clear" w:color="auto" w:fill="FFFFFF"/>
        </w:rPr>
        <w:tab/>
        <w:t xml:space="preserve">A través del </w:t>
      </w:r>
      <w:r w:rsidRPr="006E6563">
        <w:rPr>
          <w:rFonts w:ascii="Arial" w:hAnsi="Arial" w:cs="Arial"/>
          <w:b/>
          <w:shd w:val="clear" w:color="auto" w:fill="FFFFFF"/>
        </w:rPr>
        <w:t>correo electrónico</w:t>
      </w:r>
      <w:r w:rsidRPr="006E6563">
        <w:rPr>
          <w:rFonts w:ascii="Arial" w:hAnsi="Arial" w:cs="Arial"/>
          <w:shd w:val="clear" w:color="auto" w:fill="FFFFFF"/>
        </w:rPr>
        <w:t xml:space="preserve">: </w:t>
      </w:r>
      <w:hyperlink r:id="rId8" w:history="1">
        <w:r w:rsidRPr="003C245E">
          <w:rPr>
            <w:rStyle w:val="Hyperlink"/>
            <w:rFonts w:ascii="Arial" w:hAnsi="Arial" w:cs="Arial"/>
            <w:shd w:val="clear" w:color="auto" w:fill="FFFFFF"/>
          </w:rPr>
          <w:t>AlimentacionySalud@ocu.org</w:t>
        </w:r>
      </w:hyperlink>
      <w:r>
        <w:rPr>
          <w:rFonts w:ascii="Arial" w:hAnsi="Arial" w:cs="Arial"/>
          <w:shd w:val="clear" w:color="auto" w:fill="FFFFFF"/>
        </w:rPr>
        <w:t xml:space="preserve"> </w:t>
      </w:r>
      <w:r w:rsidRPr="006E6563">
        <w:rPr>
          <w:rFonts w:ascii="Arial" w:hAnsi="Arial" w:cs="Arial"/>
          <w:shd w:val="clear" w:color="auto" w:fill="FFFFFF"/>
        </w:rPr>
        <w:t>detallando en el asunto: Concurso de recetas.</w:t>
      </w:r>
    </w:p>
    <w:p w:rsidR="005055FE" w:rsidRPr="005055FE" w:rsidRDefault="005055FE" w:rsidP="005055FE">
      <w:pPr>
        <w:spacing w:line="360" w:lineRule="auto"/>
        <w:jc w:val="both"/>
        <w:rPr>
          <w:rFonts w:ascii="Arial" w:hAnsi="Arial" w:cs="Arial"/>
          <w:shd w:val="clear" w:color="auto" w:fill="FFFFFF"/>
        </w:rPr>
      </w:pPr>
      <w:r>
        <w:rPr>
          <w:rFonts w:ascii="Arial" w:hAnsi="Arial" w:cs="Arial"/>
          <w:shd w:val="clear" w:color="auto" w:fill="FFFFFF"/>
        </w:rPr>
        <w:t>E</w:t>
      </w:r>
      <w:r w:rsidRPr="005055FE">
        <w:rPr>
          <w:rFonts w:ascii="Arial" w:hAnsi="Arial" w:cs="Arial"/>
          <w:shd w:val="clear" w:color="auto" w:fill="FFFFFF"/>
        </w:rPr>
        <w:t xml:space="preserve">l concursante </w:t>
      </w:r>
      <w:r>
        <w:rPr>
          <w:rFonts w:ascii="Arial" w:hAnsi="Arial" w:cs="Arial"/>
          <w:shd w:val="clear" w:color="auto" w:fill="FFFFFF"/>
        </w:rPr>
        <w:t xml:space="preserve">deberá incluir sus datos de </w:t>
      </w:r>
      <w:r w:rsidRPr="005055FE">
        <w:rPr>
          <w:rFonts w:ascii="Arial" w:hAnsi="Arial" w:cs="Arial"/>
          <w:shd w:val="clear" w:color="auto" w:fill="FFFFFF"/>
        </w:rPr>
        <w:t>identifi</w:t>
      </w:r>
      <w:r>
        <w:rPr>
          <w:rFonts w:ascii="Arial" w:hAnsi="Arial" w:cs="Arial"/>
          <w:shd w:val="clear" w:color="auto" w:fill="FFFFFF"/>
        </w:rPr>
        <w:t>cación: n</w:t>
      </w:r>
      <w:r w:rsidRPr="005055FE">
        <w:rPr>
          <w:rFonts w:ascii="Arial" w:hAnsi="Arial" w:cs="Arial"/>
          <w:shd w:val="clear" w:color="auto" w:fill="FFFFFF"/>
        </w:rPr>
        <w:t>ombre y apellidos</w:t>
      </w:r>
      <w:r>
        <w:rPr>
          <w:rFonts w:ascii="Arial" w:hAnsi="Arial" w:cs="Arial"/>
          <w:shd w:val="clear" w:color="auto" w:fill="FFFFFF"/>
        </w:rPr>
        <w:t xml:space="preserve">, localidad, </w:t>
      </w:r>
      <w:proofErr w:type="spellStart"/>
      <w:r w:rsidRPr="005055FE">
        <w:rPr>
          <w:rFonts w:ascii="Arial" w:hAnsi="Arial" w:cs="Arial"/>
          <w:shd w:val="clear" w:color="auto" w:fill="FFFFFF"/>
        </w:rPr>
        <w:t>nº</w:t>
      </w:r>
      <w:proofErr w:type="spellEnd"/>
      <w:r w:rsidRPr="005055FE">
        <w:rPr>
          <w:rFonts w:ascii="Arial" w:hAnsi="Arial" w:cs="Arial"/>
          <w:shd w:val="clear" w:color="auto" w:fill="FFFFFF"/>
        </w:rPr>
        <w:t xml:space="preserve"> de socio</w:t>
      </w:r>
      <w:r>
        <w:rPr>
          <w:rFonts w:ascii="Arial" w:hAnsi="Arial" w:cs="Arial"/>
          <w:shd w:val="clear" w:color="auto" w:fill="FFFFFF"/>
        </w:rPr>
        <w:t xml:space="preserve"> OCU, teléfono, email u otras formas de contactar con él.  </w:t>
      </w:r>
    </w:p>
    <w:p w:rsidR="005055FE" w:rsidRDefault="005055FE" w:rsidP="005055FE">
      <w:pPr>
        <w:spacing w:line="360" w:lineRule="auto"/>
        <w:jc w:val="both"/>
        <w:rPr>
          <w:rFonts w:ascii="Arial" w:hAnsi="Arial" w:cs="Arial"/>
          <w:shd w:val="clear" w:color="auto" w:fill="FFFFFF"/>
        </w:rPr>
      </w:pPr>
      <w:r w:rsidRPr="006E6563">
        <w:rPr>
          <w:rFonts w:ascii="Arial" w:hAnsi="Arial" w:cs="Arial"/>
          <w:shd w:val="clear" w:color="auto" w:fill="FFFFFF"/>
        </w:rPr>
        <w:t>La participación en el concurso es gratuita</w:t>
      </w:r>
      <w:r>
        <w:rPr>
          <w:rFonts w:ascii="Arial" w:hAnsi="Arial" w:cs="Arial"/>
          <w:shd w:val="clear" w:color="auto" w:fill="FFFFFF"/>
        </w:rPr>
        <w:t>.</w:t>
      </w:r>
    </w:p>
    <w:p w:rsidR="003D0EBA" w:rsidRDefault="003D0EBA" w:rsidP="005055FE">
      <w:pPr>
        <w:spacing w:line="360" w:lineRule="auto"/>
        <w:jc w:val="both"/>
        <w:rPr>
          <w:rFonts w:ascii="Arial" w:hAnsi="Arial" w:cs="Arial"/>
          <w:shd w:val="clear" w:color="auto" w:fill="FFFFFF"/>
        </w:rPr>
      </w:pPr>
    </w:p>
    <w:p w:rsidR="006E6563" w:rsidRPr="006E6563" w:rsidRDefault="006E6563" w:rsidP="006E6563">
      <w:pPr>
        <w:pStyle w:val="ListParagraph"/>
        <w:numPr>
          <w:ilvl w:val="0"/>
          <w:numId w:val="2"/>
        </w:numPr>
        <w:spacing w:line="360" w:lineRule="auto"/>
        <w:jc w:val="both"/>
        <w:rPr>
          <w:rFonts w:ascii="Arial" w:hAnsi="Arial" w:cs="Arial"/>
          <w:b/>
          <w:u w:val="single"/>
          <w:shd w:val="clear" w:color="auto" w:fill="FFFFFF"/>
        </w:rPr>
      </w:pPr>
      <w:r w:rsidRPr="006E6563">
        <w:rPr>
          <w:rFonts w:ascii="Arial" w:hAnsi="Arial" w:cs="Arial"/>
          <w:b/>
          <w:u w:val="single"/>
          <w:shd w:val="clear" w:color="auto" w:fill="FFFFFF"/>
        </w:rPr>
        <w:lastRenderedPageBreak/>
        <w:t xml:space="preserve">GANADORES </w:t>
      </w:r>
    </w:p>
    <w:p w:rsidR="0061089D" w:rsidRDefault="00CF300F" w:rsidP="001566AC">
      <w:pPr>
        <w:spacing w:line="360" w:lineRule="auto"/>
        <w:jc w:val="both"/>
        <w:rPr>
          <w:rFonts w:ascii="Arial" w:hAnsi="Arial" w:cs="Arial"/>
          <w:shd w:val="clear" w:color="auto" w:fill="FFFFFF"/>
        </w:rPr>
      </w:pPr>
      <w:r>
        <w:rPr>
          <w:rFonts w:ascii="Arial" w:hAnsi="Arial" w:cs="Arial"/>
          <w:shd w:val="clear" w:color="auto" w:fill="FFFFFF"/>
        </w:rPr>
        <w:t>Entre las recetas recibidas</w:t>
      </w:r>
      <w:r w:rsidR="00540ADD">
        <w:rPr>
          <w:rFonts w:ascii="Arial" w:hAnsi="Arial" w:cs="Arial"/>
          <w:shd w:val="clear" w:color="auto" w:fill="FFFFFF"/>
        </w:rPr>
        <w:t>, s</w:t>
      </w:r>
      <w:r>
        <w:rPr>
          <w:rFonts w:ascii="Arial" w:hAnsi="Arial" w:cs="Arial"/>
          <w:shd w:val="clear" w:color="auto" w:fill="FFFFFF"/>
        </w:rPr>
        <w:t xml:space="preserve">e </w:t>
      </w:r>
      <w:r w:rsidR="00702FAB">
        <w:rPr>
          <w:rFonts w:ascii="Arial" w:hAnsi="Arial" w:cs="Arial"/>
          <w:shd w:val="clear" w:color="auto" w:fill="FFFFFF"/>
        </w:rPr>
        <w:t>elegirá</w:t>
      </w:r>
      <w:r>
        <w:rPr>
          <w:rFonts w:ascii="Arial" w:hAnsi="Arial" w:cs="Arial"/>
          <w:shd w:val="clear" w:color="auto" w:fill="FFFFFF"/>
        </w:rPr>
        <w:t xml:space="preserve"> </w:t>
      </w:r>
      <w:r w:rsidR="00821183">
        <w:rPr>
          <w:rFonts w:ascii="Arial" w:hAnsi="Arial" w:cs="Arial"/>
          <w:shd w:val="clear" w:color="auto" w:fill="FFFFFF"/>
        </w:rPr>
        <w:t xml:space="preserve">una ganadora por </w:t>
      </w:r>
      <w:r w:rsidR="00540ADD">
        <w:rPr>
          <w:rFonts w:ascii="Arial" w:hAnsi="Arial" w:cs="Arial"/>
          <w:shd w:val="clear" w:color="auto" w:fill="FFFFFF"/>
        </w:rPr>
        <w:t>c</w:t>
      </w:r>
      <w:r w:rsidR="00702FAB">
        <w:rPr>
          <w:rFonts w:ascii="Arial" w:hAnsi="Arial" w:cs="Arial"/>
          <w:shd w:val="clear" w:color="auto" w:fill="FFFFFF"/>
        </w:rPr>
        <w:t>ategoría</w:t>
      </w:r>
      <w:r w:rsidR="00540ADD">
        <w:rPr>
          <w:rFonts w:ascii="Arial" w:hAnsi="Arial" w:cs="Arial"/>
          <w:shd w:val="clear" w:color="auto" w:fill="FFFFFF"/>
        </w:rPr>
        <w:t xml:space="preserve"> (ENTRANTES</w:t>
      </w:r>
      <w:r w:rsidR="00540ADD" w:rsidRPr="00540ADD">
        <w:rPr>
          <w:rFonts w:ascii="Arial" w:hAnsi="Arial" w:cs="Arial"/>
          <w:shd w:val="clear" w:color="auto" w:fill="FFFFFF"/>
        </w:rPr>
        <w:t xml:space="preserve"> Y APERITIVOS; PRIMEROS PLATOS; SEGUNDOS PLATOS Y POSTRES</w:t>
      </w:r>
      <w:r w:rsidR="00540ADD">
        <w:rPr>
          <w:rFonts w:ascii="Arial" w:hAnsi="Arial" w:cs="Arial"/>
          <w:shd w:val="clear" w:color="auto" w:fill="FFFFFF"/>
        </w:rPr>
        <w:t>).</w:t>
      </w:r>
      <w:r w:rsidR="000B798E">
        <w:rPr>
          <w:rFonts w:ascii="Arial" w:hAnsi="Arial" w:cs="Arial"/>
          <w:shd w:val="clear" w:color="auto" w:fill="FFFFFF"/>
        </w:rPr>
        <w:t xml:space="preserve"> Un mismo participante</w:t>
      </w:r>
      <w:r w:rsidR="000B798E" w:rsidRPr="000B798E">
        <w:rPr>
          <w:rFonts w:ascii="Arial" w:hAnsi="Arial" w:cs="Arial"/>
          <w:shd w:val="clear" w:color="auto" w:fill="FFFFFF"/>
        </w:rPr>
        <w:t>, p</w:t>
      </w:r>
      <w:r w:rsidR="00347DD1" w:rsidRPr="000B798E">
        <w:rPr>
          <w:rFonts w:ascii="Arial" w:hAnsi="Arial" w:cs="Arial"/>
          <w:shd w:val="clear" w:color="auto" w:fill="FFFFFF"/>
        </w:rPr>
        <w:t xml:space="preserve">odrá participar, si </w:t>
      </w:r>
      <w:r w:rsidR="000B798E" w:rsidRPr="000B798E">
        <w:rPr>
          <w:rFonts w:ascii="Arial" w:hAnsi="Arial" w:cs="Arial"/>
          <w:shd w:val="clear" w:color="auto" w:fill="FFFFFF"/>
        </w:rPr>
        <w:t xml:space="preserve">así </w:t>
      </w:r>
      <w:r w:rsidR="00347DD1" w:rsidRPr="000B798E">
        <w:rPr>
          <w:rFonts w:ascii="Arial" w:hAnsi="Arial" w:cs="Arial"/>
          <w:shd w:val="clear" w:color="auto" w:fill="FFFFFF"/>
        </w:rPr>
        <w:t>lo desea, en todas las categorías</w:t>
      </w:r>
      <w:r w:rsidR="000B798E">
        <w:rPr>
          <w:rFonts w:ascii="Arial" w:hAnsi="Arial" w:cs="Arial"/>
          <w:shd w:val="clear" w:color="auto" w:fill="FFFFFF"/>
        </w:rPr>
        <w:t>.</w:t>
      </w:r>
    </w:p>
    <w:p w:rsidR="0023319D" w:rsidRDefault="00540ADD" w:rsidP="0061089D">
      <w:pPr>
        <w:spacing w:line="360" w:lineRule="auto"/>
        <w:jc w:val="both"/>
        <w:rPr>
          <w:rFonts w:ascii="Arial" w:hAnsi="Arial" w:cs="Arial"/>
          <w:shd w:val="clear" w:color="auto" w:fill="FFFFFF"/>
        </w:rPr>
      </w:pPr>
      <w:r>
        <w:rPr>
          <w:rFonts w:ascii="Arial" w:hAnsi="Arial" w:cs="Arial"/>
          <w:shd w:val="clear" w:color="auto" w:fill="FFFFFF"/>
        </w:rPr>
        <w:t xml:space="preserve">Las 4 recetas ganadoras </w:t>
      </w:r>
      <w:r w:rsidR="00821183">
        <w:rPr>
          <w:rFonts w:ascii="Arial" w:hAnsi="Arial" w:cs="Arial"/>
          <w:shd w:val="clear" w:color="auto" w:fill="FFFFFF"/>
        </w:rPr>
        <w:t>se incluirán con la mención “</w:t>
      </w:r>
      <w:r w:rsidR="00821183" w:rsidRPr="00540ADD">
        <w:rPr>
          <w:rFonts w:ascii="Arial" w:hAnsi="Arial" w:cs="Arial"/>
          <w:b/>
          <w:shd w:val="clear" w:color="auto" w:fill="FFFFFF"/>
        </w:rPr>
        <w:t>receta ganadora del concurso</w:t>
      </w:r>
      <w:r w:rsidR="00821183">
        <w:rPr>
          <w:rFonts w:ascii="Arial" w:hAnsi="Arial" w:cs="Arial"/>
          <w:shd w:val="clear" w:color="auto" w:fill="FFFFFF"/>
        </w:rPr>
        <w:t xml:space="preserve">” y </w:t>
      </w:r>
      <w:r w:rsidR="009C633D">
        <w:rPr>
          <w:rFonts w:ascii="Arial" w:hAnsi="Arial" w:cs="Arial"/>
          <w:shd w:val="clear" w:color="auto" w:fill="FFFFFF"/>
        </w:rPr>
        <w:t>los datos del p</w:t>
      </w:r>
      <w:r w:rsidR="00821183">
        <w:rPr>
          <w:rFonts w:ascii="Arial" w:hAnsi="Arial" w:cs="Arial"/>
          <w:shd w:val="clear" w:color="auto" w:fill="FFFFFF"/>
        </w:rPr>
        <w:t xml:space="preserve">articipante en la </w:t>
      </w:r>
      <w:r w:rsidR="009C633D">
        <w:rPr>
          <w:rFonts w:ascii="Arial" w:hAnsi="Arial" w:cs="Arial"/>
          <w:shd w:val="clear" w:color="auto" w:fill="FFFFFF"/>
        </w:rPr>
        <w:t>G</w:t>
      </w:r>
      <w:r w:rsidR="00821183">
        <w:rPr>
          <w:rFonts w:ascii="Arial" w:hAnsi="Arial" w:cs="Arial"/>
          <w:shd w:val="clear" w:color="auto" w:fill="FFFFFF"/>
        </w:rPr>
        <w:t xml:space="preserve">uía </w:t>
      </w:r>
      <w:r w:rsidR="009C633D">
        <w:rPr>
          <w:rFonts w:ascii="Arial" w:hAnsi="Arial" w:cs="Arial"/>
          <w:shd w:val="clear" w:color="auto" w:fill="FFFFFF"/>
        </w:rPr>
        <w:t>P</w:t>
      </w:r>
      <w:r w:rsidR="00821183">
        <w:rPr>
          <w:rFonts w:ascii="Arial" w:hAnsi="Arial" w:cs="Arial"/>
          <w:shd w:val="clear" w:color="auto" w:fill="FFFFFF"/>
        </w:rPr>
        <w:t xml:space="preserve">ráctica de OCU denominada provisionalmente “recetas de fiesta” que se publicará a finales de 2018. </w:t>
      </w:r>
    </w:p>
    <w:p w:rsidR="005F207E" w:rsidRPr="005F207E" w:rsidRDefault="005F207E" w:rsidP="005F207E">
      <w:pPr>
        <w:spacing w:line="360" w:lineRule="auto"/>
        <w:jc w:val="both"/>
        <w:rPr>
          <w:rFonts w:ascii="Arial" w:hAnsi="Arial" w:cs="Arial"/>
          <w:shd w:val="clear" w:color="auto" w:fill="FFFFFF"/>
        </w:rPr>
      </w:pPr>
      <w:r w:rsidRPr="005F207E">
        <w:rPr>
          <w:rFonts w:ascii="Arial" w:hAnsi="Arial" w:cs="Arial"/>
          <w:shd w:val="clear" w:color="auto" w:fill="FFFFFF"/>
        </w:rPr>
        <w:t>El jurado que valorará las recetas estará formado por:</w:t>
      </w:r>
    </w:p>
    <w:p w:rsidR="005F207E" w:rsidRPr="005F207E" w:rsidRDefault="005F207E" w:rsidP="005F207E">
      <w:pPr>
        <w:spacing w:line="360" w:lineRule="auto"/>
        <w:jc w:val="both"/>
        <w:rPr>
          <w:rFonts w:ascii="Arial" w:hAnsi="Arial" w:cs="Arial"/>
          <w:shd w:val="clear" w:color="auto" w:fill="FFFFFF"/>
        </w:rPr>
      </w:pPr>
      <w:r w:rsidRPr="005F207E">
        <w:rPr>
          <w:rFonts w:ascii="Arial" w:hAnsi="Arial" w:cs="Arial"/>
          <w:shd w:val="clear" w:color="auto" w:fill="FFFFFF"/>
        </w:rPr>
        <w:t>-</w:t>
      </w:r>
      <w:r w:rsidRPr="005F207E">
        <w:rPr>
          <w:rFonts w:ascii="Arial" w:hAnsi="Arial" w:cs="Arial"/>
          <w:shd w:val="clear" w:color="auto" w:fill="FFFFFF"/>
        </w:rPr>
        <w:tab/>
      </w:r>
      <w:r w:rsidR="00740498">
        <w:rPr>
          <w:rFonts w:ascii="Arial" w:hAnsi="Arial" w:cs="Arial"/>
          <w:shd w:val="clear" w:color="auto" w:fill="FFFFFF"/>
        </w:rPr>
        <w:t>P</w:t>
      </w:r>
      <w:r w:rsidR="00740498" w:rsidRPr="00740498">
        <w:rPr>
          <w:rFonts w:ascii="Arial" w:hAnsi="Arial" w:cs="Arial"/>
          <w:shd w:val="clear" w:color="auto" w:fill="FFFFFF"/>
        </w:rPr>
        <w:t>rofesores de cocina</w:t>
      </w:r>
    </w:p>
    <w:p w:rsidR="005F207E" w:rsidRPr="005F207E" w:rsidRDefault="005F207E" w:rsidP="005F207E">
      <w:pPr>
        <w:spacing w:line="360" w:lineRule="auto"/>
        <w:jc w:val="both"/>
        <w:rPr>
          <w:rFonts w:ascii="Arial" w:hAnsi="Arial" w:cs="Arial"/>
          <w:shd w:val="clear" w:color="auto" w:fill="FFFFFF"/>
        </w:rPr>
      </w:pPr>
      <w:r w:rsidRPr="005F207E">
        <w:rPr>
          <w:rFonts w:ascii="Arial" w:hAnsi="Arial" w:cs="Arial"/>
          <w:shd w:val="clear" w:color="auto" w:fill="FFFFFF"/>
        </w:rPr>
        <w:t>-</w:t>
      </w:r>
      <w:r w:rsidRPr="005F207E">
        <w:rPr>
          <w:rFonts w:ascii="Arial" w:hAnsi="Arial" w:cs="Arial"/>
          <w:shd w:val="clear" w:color="auto" w:fill="FFFFFF"/>
        </w:rPr>
        <w:tab/>
        <w:t xml:space="preserve">Expertos de OCU </w:t>
      </w:r>
    </w:p>
    <w:p w:rsidR="005F207E" w:rsidRPr="005F207E" w:rsidRDefault="005F207E" w:rsidP="005F207E">
      <w:pPr>
        <w:spacing w:line="360" w:lineRule="auto"/>
        <w:jc w:val="both"/>
        <w:rPr>
          <w:rFonts w:ascii="Arial" w:hAnsi="Arial" w:cs="Arial"/>
          <w:shd w:val="clear" w:color="auto" w:fill="FFFFFF"/>
        </w:rPr>
      </w:pPr>
      <w:r w:rsidRPr="005F207E">
        <w:rPr>
          <w:rFonts w:ascii="Arial" w:hAnsi="Arial" w:cs="Arial"/>
          <w:shd w:val="clear" w:color="auto" w:fill="FFFFFF"/>
        </w:rPr>
        <w:t xml:space="preserve">Una vez elegidos los ganadores, OCU se lo comunicará personalmente por el medio de contacto que el participante haya facilitado.  </w:t>
      </w:r>
    </w:p>
    <w:p w:rsidR="00584DB7" w:rsidRDefault="00584DB7" w:rsidP="00EC3C1E">
      <w:pPr>
        <w:spacing w:line="360" w:lineRule="auto"/>
        <w:jc w:val="both"/>
        <w:rPr>
          <w:rFonts w:ascii="Arial" w:hAnsi="Arial" w:cs="Arial"/>
          <w:shd w:val="clear" w:color="auto" w:fill="FFFFFF"/>
        </w:rPr>
      </w:pPr>
    </w:p>
    <w:p w:rsidR="00FE5754" w:rsidRPr="003D0EBA" w:rsidRDefault="00FE5754" w:rsidP="003D0EBA">
      <w:pPr>
        <w:pStyle w:val="ListParagraph"/>
        <w:numPr>
          <w:ilvl w:val="0"/>
          <w:numId w:val="2"/>
        </w:numPr>
        <w:spacing w:line="360" w:lineRule="auto"/>
        <w:jc w:val="both"/>
        <w:rPr>
          <w:rFonts w:ascii="Arial" w:hAnsi="Arial" w:cs="Arial"/>
          <w:b/>
          <w:u w:val="single"/>
          <w:shd w:val="clear" w:color="auto" w:fill="FFFFFF"/>
        </w:rPr>
      </w:pPr>
      <w:r w:rsidRPr="003D0EBA">
        <w:rPr>
          <w:rFonts w:ascii="Arial" w:hAnsi="Arial" w:cs="Arial"/>
          <w:b/>
          <w:u w:val="single"/>
          <w:shd w:val="clear" w:color="auto" w:fill="FFFFFF"/>
        </w:rPr>
        <w:t>ACEPTACIÓN DE LAS BASES</w:t>
      </w:r>
    </w:p>
    <w:p w:rsidR="00FE5754" w:rsidRPr="00FE5754" w:rsidRDefault="00FE5754" w:rsidP="00FE5754">
      <w:pPr>
        <w:spacing w:line="360" w:lineRule="auto"/>
        <w:jc w:val="both"/>
        <w:rPr>
          <w:rFonts w:ascii="Arial" w:hAnsi="Arial" w:cs="Arial"/>
          <w:shd w:val="clear" w:color="auto" w:fill="FFFFFF"/>
        </w:rPr>
      </w:pPr>
      <w:r w:rsidRPr="00FE5754">
        <w:rPr>
          <w:rFonts w:ascii="Arial" w:hAnsi="Arial" w:cs="Arial"/>
          <w:shd w:val="clear" w:color="auto" w:fill="FFFFFF"/>
        </w:rPr>
        <w:t>Los participantes del presente concurso, por su sola participación en el mismo, aceptan de pleno derecho todas y cada una de las disposiciones descriptas en las bases, así como el criterio del ORGANIZADOR en cuanto a la resolución de cualquier cuestión derivada del concurso.</w:t>
      </w:r>
    </w:p>
    <w:p w:rsidR="008B02B1" w:rsidRPr="0023319D" w:rsidRDefault="008B02B1" w:rsidP="008B02B1">
      <w:pPr>
        <w:spacing w:line="360" w:lineRule="auto"/>
        <w:jc w:val="both"/>
        <w:rPr>
          <w:rFonts w:ascii="Arial" w:hAnsi="Arial" w:cs="Arial"/>
          <w:highlight w:val="red"/>
          <w:shd w:val="clear" w:color="auto" w:fill="FFFFFF"/>
        </w:rPr>
      </w:pPr>
      <w:r w:rsidRPr="005F207E">
        <w:rPr>
          <w:rFonts w:ascii="Arial" w:hAnsi="Arial" w:cs="Arial"/>
          <w:shd w:val="clear" w:color="auto" w:fill="FFFFFF"/>
        </w:rPr>
        <w:t>Los ganadores autorizan la difusión por</w:t>
      </w:r>
      <w:r>
        <w:rPr>
          <w:rFonts w:ascii="Arial" w:hAnsi="Arial" w:cs="Arial"/>
          <w:shd w:val="clear" w:color="auto" w:fill="FFFFFF"/>
        </w:rPr>
        <w:t xml:space="preserve"> parte del ORGANIZADOR </w:t>
      </w:r>
      <w:r w:rsidRPr="005F207E">
        <w:rPr>
          <w:rFonts w:ascii="Arial" w:hAnsi="Arial" w:cs="Arial"/>
          <w:shd w:val="clear" w:color="auto" w:fill="FFFFFF"/>
        </w:rPr>
        <w:t>de la identificación que hayan utilizado como participantes en el concurso</w:t>
      </w:r>
      <w:r>
        <w:rPr>
          <w:rFonts w:ascii="Arial" w:hAnsi="Arial" w:cs="Arial"/>
          <w:shd w:val="clear" w:color="auto" w:fill="FFFFFF"/>
        </w:rPr>
        <w:t xml:space="preserve">.  </w:t>
      </w:r>
    </w:p>
    <w:p w:rsidR="00FE5754" w:rsidRPr="00FE5754" w:rsidRDefault="00FE5754" w:rsidP="00FE5754">
      <w:pPr>
        <w:spacing w:line="360" w:lineRule="auto"/>
        <w:jc w:val="both"/>
        <w:rPr>
          <w:rFonts w:ascii="Arial" w:hAnsi="Arial" w:cs="Arial"/>
          <w:shd w:val="clear" w:color="auto" w:fill="FFFFFF"/>
        </w:rPr>
      </w:pPr>
      <w:r w:rsidRPr="00FE5754">
        <w:rPr>
          <w:rFonts w:ascii="Arial" w:hAnsi="Arial" w:cs="Arial"/>
          <w:shd w:val="clear" w:color="auto" w:fill="FFFFFF"/>
        </w:rPr>
        <w:t xml:space="preserve">El participante cederá los derechos de uso de su receta al </w:t>
      </w:r>
      <w:r w:rsidR="008B02B1">
        <w:rPr>
          <w:rFonts w:ascii="Arial" w:hAnsi="Arial" w:cs="Arial"/>
          <w:shd w:val="clear" w:color="auto" w:fill="FFFFFF"/>
        </w:rPr>
        <w:t>ORGANIZADOR</w:t>
      </w:r>
      <w:r w:rsidRPr="00FE5754">
        <w:rPr>
          <w:rFonts w:ascii="Arial" w:hAnsi="Arial" w:cs="Arial"/>
          <w:shd w:val="clear" w:color="auto" w:fill="FFFFFF"/>
        </w:rPr>
        <w:t xml:space="preserve">, para el uso que este considere, tanto durante, como una vez finalizado el concurso.  </w:t>
      </w:r>
    </w:p>
    <w:p w:rsidR="00FE5754" w:rsidRPr="00FE5754" w:rsidRDefault="00FE5754" w:rsidP="00FE5754">
      <w:pPr>
        <w:spacing w:line="360" w:lineRule="auto"/>
        <w:jc w:val="both"/>
        <w:rPr>
          <w:rFonts w:ascii="Arial" w:hAnsi="Arial" w:cs="Arial"/>
          <w:shd w:val="clear" w:color="auto" w:fill="FFFFFF"/>
        </w:rPr>
      </w:pPr>
      <w:r w:rsidRPr="00FE5754">
        <w:rPr>
          <w:rFonts w:ascii="Arial" w:hAnsi="Arial" w:cs="Arial"/>
          <w:shd w:val="clear" w:color="auto" w:fill="FFFFFF"/>
        </w:rPr>
        <w:t>En relación con el envío de contenidos o comentarios, el participante se compromete a evitar:</w:t>
      </w:r>
    </w:p>
    <w:p w:rsidR="00FE5754" w:rsidRPr="00FE5754" w:rsidRDefault="00FE5754" w:rsidP="00FE5754">
      <w:pPr>
        <w:spacing w:line="360" w:lineRule="auto"/>
        <w:jc w:val="both"/>
        <w:rPr>
          <w:rFonts w:ascii="Arial" w:hAnsi="Arial" w:cs="Arial"/>
          <w:shd w:val="clear" w:color="auto" w:fill="FFFFFF"/>
        </w:rPr>
      </w:pPr>
      <w:r w:rsidRPr="00FE5754">
        <w:rPr>
          <w:rFonts w:ascii="Arial" w:hAnsi="Arial" w:cs="Arial"/>
          <w:shd w:val="clear" w:color="auto" w:fill="FFFFFF"/>
        </w:rPr>
        <w:t>-</w:t>
      </w:r>
      <w:r w:rsidRPr="00FE5754">
        <w:rPr>
          <w:rFonts w:ascii="Arial" w:hAnsi="Arial" w:cs="Arial"/>
          <w:shd w:val="clear" w:color="auto" w:fill="FFFFFF"/>
        </w:rPr>
        <w:tab/>
        <w:t>Fotos que muestren la imagen identificable de terceras personas.</w:t>
      </w:r>
    </w:p>
    <w:p w:rsidR="00FE5754" w:rsidRPr="00FE5754" w:rsidRDefault="00FE5754" w:rsidP="00FE5754">
      <w:pPr>
        <w:spacing w:line="360" w:lineRule="auto"/>
        <w:jc w:val="both"/>
        <w:rPr>
          <w:rFonts w:ascii="Arial" w:hAnsi="Arial" w:cs="Arial"/>
          <w:shd w:val="clear" w:color="auto" w:fill="FFFFFF"/>
        </w:rPr>
      </w:pPr>
      <w:r w:rsidRPr="00FE5754">
        <w:rPr>
          <w:rFonts w:ascii="Arial" w:hAnsi="Arial" w:cs="Arial"/>
          <w:shd w:val="clear" w:color="auto" w:fill="FFFFFF"/>
        </w:rPr>
        <w:t>-</w:t>
      </w:r>
      <w:r w:rsidRPr="00FE5754">
        <w:rPr>
          <w:rFonts w:ascii="Arial" w:hAnsi="Arial" w:cs="Arial"/>
          <w:shd w:val="clear" w:color="auto" w:fill="FFFFFF"/>
        </w:rPr>
        <w:tab/>
        <w:t>Cualquier atentado contra la dignidad y la libertad de las personas, así como contra cualesquiera otros derechos y libertades fundamentales.</w:t>
      </w:r>
    </w:p>
    <w:p w:rsidR="00FE5754" w:rsidRPr="00FE5754" w:rsidRDefault="00FE5754" w:rsidP="00FE5754">
      <w:pPr>
        <w:spacing w:line="360" w:lineRule="auto"/>
        <w:jc w:val="both"/>
        <w:rPr>
          <w:rFonts w:ascii="Arial" w:hAnsi="Arial" w:cs="Arial"/>
          <w:shd w:val="clear" w:color="auto" w:fill="FFFFFF"/>
        </w:rPr>
      </w:pPr>
      <w:r w:rsidRPr="00FE5754">
        <w:rPr>
          <w:rFonts w:ascii="Arial" w:hAnsi="Arial" w:cs="Arial"/>
          <w:shd w:val="clear" w:color="auto" w:fill="FFFFFF"/>
        </w:rPr>
        <w:t>-</w:t>
      </w:r>
      <w:r w:rsidRPr="00FE5754">
        <w:rPr>
          <w:rFonts w:ascii="Arial" w:hAnsi="Arial" w:cs="Arial"/>
          <w:shd w:val="clear" w:color="auto" w:fill="FFFFFF"/>
        </w:rPr>
        <w:tab/>
        <w:t xml:space="preserve">Transmitir o difundir información, datos, contenidos, mensajes, gráficos, dibujos, archivos de sonido y/o imagen, fotografías, grabaciones, y en general, cualquier material </w:t>
      </w:r>
      <w:r w:rsidRPr="00FE5754">
        <w:rPr>
          <w:rFonts w:ascii="Arial" w:hAnsi="Arial" w:cs="Arial"/>
          <w:shd w:val="clear" w:color="auto" w:fill="FFFFFF"/>
        </w:rPr>
        <w:lastRenderedPageBreak/>
        <w:t xml:space="preserve">obsceno, ofensivo, vulgar o que induzca actuaciones delictivas, denigratorias, difamatorias, infamantes, violentas o, en general, contrarias a la ley, a la moral y buenas costumbres generalmente aceptadas o al orden público. </w:t>
      </w:r>
    </w:p>
    <w:p w:rsidR="00FE5754" w:rsidRPr="00FE5754" w:rsidRDefault="00FE5754" w:rsidP="00FE5754">
      <w:pPr>
        <w:spacing w:line="360" w:lineRule="auto"/>
        <w:jc w:val="both"/>
        <w:rPr>
          <w:rFonts w:ascii="Arial" w:hAnsi="Arial" w:cs="Arial"/>
          <w:shd w:val="clear" w:color="auto" w:fill="FFFFFF"/>
        </w:rPr>
      </w:pPr>
      <w:r w:rsidRPr="00FE5754">
        <w:rPr>
          <w:rFonts w:ascii="Arial" w:hAnsi="Arial" w:cs="Arial"/>
          <w:shd w:val="clear" w:color="auto" w:fill="FFFFFF"/>
        </w:rPr>
        <w:t>-</w:t>
      </w:r>
      <w:r w:rsidRPr="00FE5754">
        <w:rPr>
          <w:rFonts w:ascii="Arial" w:hAnsi="Arial" w:cs="Arial"/>
          <w:shd w:val="clear" w:color="auto" w:fill="FFFFFF"/>
        </w:rPr>
        <w:tab/>
        <w:t xml:space="preserve">Reproducir, copiar, o distribuir los contenidos, así como permitir el acceso del público a los mismos a través de cualquier modalidad de comunicación pública, o transformarlos o modificarlos, a menos que se cuente con la autorización del titular de los correspondientes derechos o ello resulte legalmente permitido. </w:t>
      </w:r>
    </w:p>
    <w:p w:rsidR="00FE5754" w:rsidRPr="00FE5754" w:rsidRDefault="00FE5754" w:rsidP="00FE5754">
      <w:pPr>
        <w:spacing w:line="360" w:lineRule="auto"/>
        <w:jc w:val="both"/>
        <w:rPr>
          <w:rFonts w:ascii="Arial" w:hAnsi="Arial" w:cs="Arial"/>
          <w:shd w:val="clear" w:color="auto" w:fill="FFFFFF"/>
        </w:rPr>
      </w:pPr>
      <w:r w:rsidRPr="00FE5754">
        <w:rPr>
          <w:rFonts w:ascii="Arial" w:hAnsi="Arial" w:cs="Arial"/>
          <w:shd w:val="clear" w:color="auto" w:fill="FFFFFF"/>
        </w:rPr>
        <w:t>-</w:t>
      </w:r>
      <w:r w:rsidRPr="00FE5754">
        <w:rPr>
          <w:rFonts w:ascii="Arial" w:hAnsi="Arial" w:cs="Arial"/>
          <w:shd w:val="clear" w:color="auto" w:fill="FFFFFF"/>
        </w:rPr>
        <w:tab/>
        <w:t>Vulnerar derechos de propiedad intelectual o industrial pertenecientes al ORGANIZADOR o a terceros.</w:t>
      </w:r>
    </w:p>
    <w:p w:rsidR="00FE5754" w:rsidRPr="00FE5754" w:rsidRDefault="00FE5754" w:rsidP="00FE5754">
      <w:pPr>
        <w:spacing w:line="360" w:lineRule="auto"/>
        <w:jc w:val="both"/>
        <w:rPr>
          <w:rFonts w:ascii="Arial" w:hAnsi="Arial" w:cs="Arial"/>
          <w:shd w:val="clear" w:color="auto" w:fill="FFFFFF"/>
        </w:rPr>
      </w:pPr>
      <w:r w:rsidRPr="00FE5754">
        <w:rPr>
          <w:rFonts w:ascii="Arial" w:hAnsi="Arial" w:cs="Arial"/>
          <w:shd w:val="clear" w:color="auto" w:fill="FFFFFF"/>
        </w:rPr>
        <w:t>-</w:t>
      </w:r>
      <w:r w:rsidRPr="00FE5754">
        <w:rPr>
          <w:rFonts w:ascii="Arial" w:hAnsi="Arial" w:cs="Arial"/>
          <w:shd w:val="clear" w:color="auto" w:fill="FFFFFF"/>
        </w:rPr>
        <w:tab/>
        <w:t>Cualquier tipo de imagen o manifestación que infrinja de cualquier modo la legislación vigente, debiendo estar las intervenciones del Usuario siempre presididas por el respeto hacia terceras personas.</w:t>
      </w:r>
    </w:p>
    <w:p w:rsidR="00FE5754" w:rsidRDefault="00FE5754" w:rsidP="00EC3C1E">
      <w:pPr>
        <w:spacing w:line="360" w:lineRule="auto"/>
        <w:jc w:val="both"/>
        <w:rPr>
          <w:rFonts w:ascii="Arial" w:hAnsi="Arial" w:cs="Arial"/>
          <w:shd w:val="clear" w:color="auto" w:fill="FFFFFF"/>
        </w:rPr>
      </w:pPr>
    </w:p>
    <w:p w:rsidR="001566AC" w:rsidRPr="00EE1446" w:rsidRDefault="001566AC" w:rsidP="00584DB7">
      <w:pPr>
        <w:pStyle w:val="ListParagraph"/>
        <w:numPr>
          <w:ilvl w:val="0"/>
          <w:numId w:val="2"/>
        </w:numPr>
        <w:spacing w:line="360" w:lineRule="auto"/>
        <w:jc w:val="both"/>
        <w:rPr>
          <w:rFonts w:ascii="Arial" w:hAnsi="Arial" w:cs="Arial"/>
          <w:b/>
          <w:u w:val="single"/>
          <w:shd w:val="clear" w:color="auto" w:fill="FFFFFF"/>
        </w:rPr>
      </w:pPr>
      <w:r w:rsidRPr="00EE1446">
        <w:rPr>
          <w:rFonts w:ascii="Arial" w:hAnsi="Arial" w:cs="Arial"/>
          <w:b/>
          <w:u w:val="single"/>
          <w:shd w:val="clear" w:color="auto" w:fill="FFFFFF"/>
        </w:rPr>
        <w:t>RESERVAS Y LIMITACIONES</w:t>
      </w:r>
    </w:p>
    <w:p w:rsidR="001566AC" w:rsidRPr="00EE1446" w:rsidRDefault="00F1448E" w:rsidP="001566AC">
      <w:pPr>
        <w:spacing w:line="360" w:lineRule="auto"/>
        <w:jc w:val="both"/>
        <w:rPr>
          <w:rFonts w:ascii="Arial" w:hAnsi="Arial" w:cs="Arial"/>
          <w:shd w:val="clear" w:color="auto" w:fill="FFFFFF"/>
        </w:rPr>
      </w:pPr>
      <w:r w:rsidRPr="00EE1446">
        <w:rPr>
          <w:rFonts w:ascii="Arial" w:hAnsi="Arial" w:cs="Arial"/>
          <w:shd w:val="clear" w:color="auto" w:fill="FFFFFF"/>
        </w:rPr>
        <w:t>El ORGANIZADOR</w:t>
      </w:r>
      <w:r w:rsidR="001566AC" w:rsidRPr="00EE1446">
        <w:rPr>
          <w:rFonts w:ascii="Arial" w:hAnsi="Arial" w:cs="Arial"/>
          <w:shd w:val="clear" w:color="auto" w:fill="FFFFFF"/>
        </w:rPr>
        <w:t xml:space="preserve"> queda </w:t>
      </w:r>
      <w:r w:rsidRPr="00EE1446">
        <w:rPr>
          <w:rFonts w:ascii="Arial" w:hAnsi="Arial" w:cs="Arial"/>
          <w:shd w:val="clear" w:color="auto" w:fill="FFFFFF"/>
        </w:rPr>
        <w:t>eximid</w:t>
      </w:r>
      <w:r>
        <w:rPr>
          <w:rFonts w:ascii="Arial" w:hAnsi="Arial" w:cs="Arial"/>
          <w:shd w:val="clear" w:color="auto" w:fill="FFFFFF"/>
        </w:rPr>
        <w:t>o</w:t>
      </w:r>
      <w:r w:rsidRPr="00EE1446">
        <w:rPr>
          <w:rFonts w:ascii="Arial" w:hAnsi="Arial" w:cs="Arial"/>
          <w:shd w:val="clear" w:color="auto" w:fill="FFFFFF"/>
        </w:rPr>
        <w:t xml:space="preserve"> </w:t>
      </w:r>
      <w:r w:rsidR="001566AC" w:rsidRPr="00EE1446">
        <w:rPr>
          <w:rFonts w:ascii="Arial" w:hAnsi="Arial" w:cs="Arial"/>
          <w:shd w:val="clear" w:color="auto" w:fill="FFFFFF"/>
        </w:rPr>
        <w:t>de cualquier responsabilidad en el supuesto de existir algún error en los datos facilitados por los propios agraciados que impidiera su identificación.</w:t>
      </w:r>
    </w:p>
    <w:p w:rsidR="001566AC" w:rsidRPr="00EE1446" w:rsidRDefault="00F1448E" w:rsidP="001566AC">
      <w:pPr>
        <w:spacing w:line="360" w:lineRule="auto"/>
        <w:jc w:val="both"/>
        <w:rPr>
          <w:rFonts w:ascii="Arial" w:hAnsi="Arial" w:cs="Arial"/>
          <w:shd w:val="clear" w:color="auto" w:fill="FFFFFF"/>
        </w:rPr>
      </w:pPr>
      <w:r w:rsidRPr="00EE1446">
        <w:rPr>
          <w:rFonts w:ascii="Arial" w:hAnsi="Arial" w:cs="Arial"/>
          <w:shd w:val="clear" w:color="auto" w:fill="FFFFFF"/>
        </w:rPr>
        <w:t>El ORGANIZADOR</w:t>
      </w:r>
      <w:r w:rsidR="001566AC" w:rsidRPr="00EE1446">
        <w:rPr>
          <w:rFonts w:ascii="Arial" w:hAnsi="Arial" w:cs="Arial"/>
          <w:shd w:val="clear" w:color="auto" w:fill="FFFFFF"/>
        </w:rPr>
        <w:t xml:space="preserve"> se reserva el derecho de emprender acciones judiciales contra aquellas personas que realicen cualquier tipo de acto susceptible de ser considerado manipulación o falsificación del concurso.</w:t>
      </w:r>
    </w:p>
    <w:p w:rsidR="001566AC" w:rsidRDefault="00F1448E" w:rsidP="001566AC">
      <w:pPr>
        <w:spacing w:line="360" w:lineRule="auto"/>
        <w:jc w:val="both"/>
        <w:rPr>
          <w:rFonts w:ascii="Arial" w:hAnsi="Arial" w:cs="Arial"/>
          <w:shd w:val="clear" w:color="auto" w:fill="FFFFFF"/>
        </w:rPr>
      </w:pPr>
      <w:r w:rsidRPr="00EE1446">
        <w:rPr>
          <w:rFonts w:ascii="Arial" w:hAnsi="Arial" w:cs="Arial"/>
          <w:shd w:val="clear" w:color="auto" w:fill="FFFFFF"/>
        </w:rPr>
        <w:t xml:space="preserve">El ORGANIZADOR </w:t>
      </w:r>
      <w:r w:rsidR="001566AC" w:rsidRPr="00EE1446">
        <w:rPr>
          <w:rFonts w:ascii="Arial" w:hAnsi="Arial" w:cs="Arial"/>
          <w:shd w:val="clear" w:color="auto" w:fill="FFFFFF"/>
        </w:rPr>
        <w:t>excluye cualquier responsabilidad por daños y perjuicios de toda naturaleza que puedan deberse a la falta temporal de disponibilidad o de continuidad del funcionamiento de los servicios mediante los que se participa en la promoción, a la defraudación de la utilidad que los usuarios hubieren podido atribuir a los mismos, y en particular, aunque no de modo exclusivo, a los fallos en el acceso a las distintas páginas y envíos de respuestas de participación a través de Internet.</w:t>
      </w:r>
    </w:p>
    <w:p w:rsidR="002C79CB" w:rsidRPr="00F1448E" w:rsidRDefault="00F1448E" w:rsidP="001566AC">
      <w:pPr>
        <w:spacing w:line="360" w:lineRule="auto"/>
        <w:jc w:val="both"/>
      </w:pPr>
      <w:r w:rsidRPr="00EE1446">
        <w:rPr>
          <w:rFonts w:ascii="Arial" w:hAnsi="Arial" w:cs="Arial"/>
          <w:shd w:val="clear" w:color="auto" w:fill="FFFFFF"/>
        </w:rPr>
        <w:t xml:space="preserve">El </w:t>
      </w:r>
      <w:r w:rsidRPr="00F1448E">
        <w:rPr>
          <w:rFonts w:ascii="Arial" w:hAnsi="Arial" w:cs="Arial"/>
          <w:shd w:val="clear" w:color="auto" w:fill="FFFFFF"/>
        </w:rPr>
        <w:t>ORGANIZADOR</w:t>
      </w:r>
      <w:r w:rsidR="009C267E" w:rsidRPr="0059021C">
        <w:rPr>
          <w:rFonts w:ascii="Arial" w:hAnsi="Arial" w:cs="Arial"/>
          <w:shd w:val="clear" w:color="auto" w:fill="FFFFFF"/>
        </w:rPr>
        <w:t xml:space="preserve"> excluye cualquier responsabilidad por </w:t>
      </w:r>
      <w:r w:rsidR="006B5D63" w:rsidRPr="0059021C">
        <w:rPr>
          <w:rFonts w:ascii="Arial" w:hAnsi="Arial" w:cs="Arial"/>
          <w:shd w:val="clear" w:color="auto" w:fill="FFFFFF"/>
        </w:rPr>
        <w:t xml:space="preserve">la vulneración de cualquier derecho de propiedad intelectual de terceros realizado por los participantes, </w:t>
      </w:r>
      <w:r w:rsidR="002C79CB" w:rsidRPr="0059021C">
        <w:rPr>
          <w:rFonts w:ascii="Arial" w:hAnsi="Arial" w:cs="Arial"/>
          <w:shd w:val="clear" w:color="auto" w:fill="FFFFFF"/>
        </w:rPr>
        <w:t>asumiendo estos la obligación de mantener indemne en tal caso al Organizador o cualesquiera personas físicas o jurídicas que colaboren en la organización del concurso</w:t>
      </w:r>
      <w:r w:rsidR="002C79CB" w:rsidRPr="00F1448E">
        <w:t xml:space="preserve">. </w:t>
      </w:r>
    </w:p>
    <w:p w:rsidR="000B3C86" w:rsidRPr="0059021C" w:rsidRDefault="00F1448E" w:rsidP="00584DB7">
      <w:pPr>
        <w:spacing w:before="240" w:line="360" w:lineRule="auto"/>
        <w:jc w:val="both"/>
        <w:rPr>
          <w:rFonts w:ascii="Arial" w:hAnsi="Arial" w:cs="Arial"/>
          <w:shd w:val="clear" w:color="auto" w:fill="FFFFFF"/>
        </w:rPr>
      </w:pPr>
      <w:r w:rsidRPr="00EE1446">
        <w:rPr>
          <w:rFonts w:ascii="Arial" w:hAnsi="Arial" w:cs="Arial"/>
          <w:shd w:val="clear" w:color="auto" w:fill="FFFFFF"/>
        </w:rPr>
        <w:lastRenderedPageBreak/>
        <w:t>El ORGANIZADOR</w:t>
      </w:r>
      <w:r w:rsidR="000B3C86" w:rsidRPr="0059021C">
        <w:rPr>
          <w:rFonts w:ascii="Arial" w:hAnsi="Arial" w:cs="Arial"/>
          <w:shd w:val="clear" w:color="auto" w:fill="FFFFFF"/>
        </w:rPr>
        <w:t xml:space="preserve"> no se hará responsable de contenidos, </w:t>
      </w:r>
      <w:r w:rsidR="006515E0" w:rsidRPr="0059021C">
        <w:rPr>
          <w:rFonts w:ascii="Arial" w:hAnsi="Arial" w:cs="Arial"/>
          <w:shd w:val="clear" w:color="auto" w:fill="FFFFFF"/>
        </w:rPr>
        <w:t>comentarios o</w:t>
      </w:r>
      <w:r w:rsidR="000B3C86" w:rsidRPr="0059021C">
        <w:rPr>
          <w:rFonts w:ascii="Arial" w:hAnsi="Arial" w:cs="Arial"/>
          <w:shd w:val="clear" w:color="auto" w:fill="FFFFFF"/>
        </w:rPr>
        <w:t xml:space="preserve"> imágenes publicados por </w:t>
      </w:r>
      <w:r w:rsidR="00394CFD" w:rsidRPr="0059021C">
        <w:rPr>
          <w:rFonts w:ascii="Arial" w:hAnsi="Arial" w:cs="Arial"/>
          <w:shd w:val="clear" w:color="auto" w:fill="FFFFFF"/>
        </w:rPr>
        <w:t>terceros,</w:t>
      </w:r>
      <w:r w:rsidR="000B3C86" w:rsidRPr="0059021C">
        <w:rPr>
          <w:rFonts w:ascii="Arial" w:hAnsi="Arial" w:cs="Arial"/>
          <w:shd w:val="clear" w:color="auto" w:fill="FFFFFF"/>
        </w:rPr>
        <w:t xml:space="preserve"> así como de los daños o perjuicios que se pudieran ocasionar por la inserción de los mismos durante el concurso</w:t>
      </w:r>
      <w:r w:rsidR="0015310C">
        <w:rPr>
          <w:rFonts w:ascii="Arial" w:hAnsi="Arial" w:cs="Arial"/>
          <w:shd w:val="clear" w:color="auto" w:fill="FFFFFF"/>
        </w:rPr>
        <w:t xml:space="preserve">. </w:t>
      </w:r>
    </w:p>
    <w:p w:rsidR="000B3C86" w:rsidRPr="0059021C" w:rsidRDefault="000B3C86" w:rsidP="00584DB7">
      <w:pPr>
        <w:spacing w:before="240" w:line="360" w:lineRule="auto"/>
        <w:jc w:val="both"/>
        <w:rPr>
          <w:rFonts w:ascii="Arial" w:hAnsi="Arial" w:cs="Arial"/>
          <w:shd w:val="clear" w:color="auto" w:fill="FFFFFF"/>
        </w:rPr>
      </w:pPr>
      <w:r w:rsidRPr="0059021C">
        <w:rPr>
          <w:rFonts w:ascii="Arial" w:hAnsi="Arial" w:cs="Arial"/>
          <w:shd w:val="clear" w:color="auto" w:fill="FFFFFF"/>
        </w:rPr>
        <w:t xml:space="preserve">Asimismo, </w:t>
      </w:r>
      <w:r w:rsidR="00F1448E">
        <w:rPr>
          <w:rFonts w:ascii="Arial" w:hAnsi="Arial" w:cs="Arial"/>
          <w:shd w:val="clear" w:color="auto" w:fill="FFFFFF"/>
        </w:rPr>
        <w:t>e</w:t>
      </w:r>
      <w:r w:rsidR="00F1448E" w:rsidRPr="00EE1446">
        <w:rPr>
          <w:rFonts w:ascii="Arial" w:hAnsi="Arial" w:cs="Arial"/>
          <w:shd w:val="clear" w:color="auto" w:fill="FFFFFF"/>
        </w:rPr>
        <w:t xml:space="preserve">l ORGANIZADOR </w:t>
      </w:r>
      <w:r w:rsidRPr="0059021C">
        <w:rPr>
          <w:rFonts w:ascii="Arial" w:hAnsi="Arial" w:cs="Arial"/>
          <w:shd w:val="clear" w:color="auto" w:fill="FFFFFF"/>
        </w:rPr>
        <w:t>se reserva el derecho de retirar de forma unilateral las imágenes</w:t>
      </w:r>
      <w:r w:rsidR="00BA7F25" w:rsidRPr="0059021C">
        <w:rPr>
          <w:rFonts w:ascii="Arial" w:hAnsi="Arial" w:cs="Arial"/>
          <w:shd w:val="clear" w:color="auto" w:fill="FFFFFF"/>
        </w:rPr>
        <w:t xml:space="preserve">, comentarios </w:t>
      </w:r>
      <w:r w:rsidR="006515E0" w:rsidRPr="0059021C">
        <w:rPr>
          <w:rFonts w:ascii="Arial" w:hAnsi="Arial" w:cs="Arial"/>
          <w:shd w:val="clear" w:color="auto" w:fill="FFFFFF"/>
        </w:rPr>
        <w:t>o los</w:t>
      </w:r>
      <w:r w:rsidR="0015310C">
        <w:rPr>
          <w:rFonts w:ascii="Arial" w:hAnsi="Arial" w:cs="Arial"/>
          <w:shd w:val="clear" w:color="auto" w:fill="FFFFFF"/>
        </w:rPr>
        <w:t xml:space="preserve"> c</w:t>
      </w:r>
      <w:r w:rsidRPr="0059021C">
        <w:rPr>
          <w:rFonts w:ascii="Arial" w:hAnsi="Arial" w:cs="Arial"/>
          <w:shd w:val="clear" w:color="auto" w:fill="FFFFFF"/>
        </w:rPr>
        <w:t xml:space="preserve">ontenidos </w:t>
      </w:r>
      <w:r w:rsidR="00BA7F25" w:rsidRPr="0059021C">
        <w:rPr>
          <w:rFonts w:ascii="Arial" w:hAnsi="Arial" w:cs="Arial"/>
          <w:shd w:val="clear" w:color="auto" w:fill="FFFFFF"/>
        </w:rPr>
        <w:t>enviados por los participantes o por terceros</w:t>
      </w:r>
      <w:r w:rsidRPr="0059021C">
        <w:rPr>
          <w:rFonts w:ascii="Arial" w:hAnsi="Arial" w:cs="Arial"/>
          <w:shd w:val="clear" w:color="auto" w:fill="FFFFFF"/>
        </w:rPr>
        <w:t xml:space="preserve">, cuando haya indicios de que los mismos infringen cualquier disposición legal, vulneran derechos de terceros, o son utilizados con fines publicitarios (spam), así como cuando </w:t>
      </w:r>
      <w:r w:rsidR="00F1448E">
        <w:rPr>
          <w:rFonts w:ascii="Arial" w:hAnsi="Arial" w:cs="Arial"/>
          <w:shd w:val="clear" w:color="auto" w:fill="FFFFFF"/>
        </w:rPr>
        <w:t>e</w:t>
      </w:r>
      <w:r w:rsidR="00F1448E" w:rsidRPr="00EE1446">
        <w:rPr>
          <w:rFonts w:ascii="Arial" w:hAnsi="Arial" w:cs="Arial"/>
          <w:shd w:val="clear" w:color="auto" w:fill="FFFFFF"/>
        </w:rPr>
        <w:t>l ORGANIZADOR</w:t>
      </w:r>
      <w:r w:rsidRPr="0059021C">
        <w:rPr>
          <w:rFonts w:ascii="Arial" w:hAnsi="Arial" w:cs="Arial"/>
          <w:shd w:val="clear" w:color="auto" w:fill="FFFFFF"/>
        </w:rPr>
        <w:t xml:space="preserve"> lo estime oportuno.</w:t>
      </w:r>
    </w:p>
    <w:p w:rsidR="000B3C86" w:rsidRPr="0059021C" w:rsidRDefault="00F1448E" w:rsidP="00584DB7">
      <w:pPr>
        <w:spacing w:before="240" w:line="360" w:lineRule="auto"/>
        <w:jc w:val="both"/>
        <w:rPr>
          <w:rFonts w:ascii="Arial" w:hAnsi="Arial" w:cs="Arial"/>
          <w:shd w:val="clear" w:color="auto" w:fill="FFFFFF"/>
        </w:rPr>
      </w:pPr>
      <w:r w:rsidRPr="00EE1446">
        <w:rPr>
          <w:rFonts w:ascii="Arial" w:hAnsi="Arial" w:cs="Arial"/>
          <w:shd w:val="clear" w:color="auto" w:fill="FFFFFF"/>
        </w:rPr>
        <w:t>El ORGANIZADOR</w:t>
      </w:r>
      <w:r w:rsidR="000B3C86" w:rsidRPr="0059021C">
        <w:rPr>
          <w:rFonts w:ascii="Arial" w:hAnsi="Arial" w:cs="Arial"/>
          <w:shd w:val="clear" w:color="auto" w:fill="FFFFFF"/>
        </w:rPr>
        <w:t xml:space="preserve"> no será responsable </w:t>
      </w:r>
      <w:r w:rsidR="0015310C">
        <w:rPr>
          <w:rFonts w:ascii="Arial" w:hAnsi="Arial" w:cs="Arial"/>
          <w:shd w:val="clear" w:color="auto" w:fill="FFFFFF"/>
        </w:rPr>
        <w:t xml:space="preserve">por </w:t>
      </w:r>
      <w:r w:rsidR="000B3C86" w:rsidRPr="0059021C">
        <w:rPr>
          <w:rFonts w:ascii="Arial" w:hAnsi="Arial" w:cs="Arial"/>
          <w:shd w:val="clear" w:color="auto" w:fill="FFFFFF"/>
        </w:rPr>
        <w:t xml:space="preserve">la información enviada por el </w:t>
      </w:r>
      <w:r w:rsidR="00BA7F25" w:rsidRPr="0059021C">
        <w:rPr>
          <w:rFonts w:ascii="Arial" w:hAnsi="Arial" w:cs="Arial"/>
          <w:shd w:val="clear" w:color="auto" w:fill="FFFFFF"/>
        </w:rPr>
        <w:t xml:space="preserve">participante o por cualquier usuario </w:t>
      </w:r>
      <w:r w:rsidR="000B3C86" w:rsidRPr="0059021C">
        <w:rPr>
          <w:rFonts w:ascii="Arial" w:hAnsi="Arial" w:cs="Arial"/>
          <w:shd w:val="clear" w:color="auto" w:fill="FFFFFF"/>
        </w:rPr>
        <w:t xml:space="preserve">cuando no tenga conocimiento efectivo de que la información almacenada es ilícita o de que lesiona bienes o derechos de un tercero susceptibles de indemnización. Si </w:t>
      </w:r>
      <w:r>
        <w:rPr>
          <w:rFonts w:ascii="Arial" w:hAnsi="Arial" w:cs="Arial"/>
          <w:shd w:val="clear" w:color="auto" w:fill="FFFFFF"/>
        </w:rPr>
        <w:t>e</w:t>
      </w:r>
      <w:r w:rsidRPr="00EE1446">
        <w:rPr>
          <w:rFonts w:ascii="Arial" w:hAnsi="Arial" w:cs="Arial"/>
          <w:shd w:val="clear" w:color="auto" w:fill="FFFFFF"/>
        </w:rPr>
        <w:t>l ORGANIZADOR</w:t>
      </w:r>
      <w:r w:rsidR="000B3C86" w:rsidRPr="0059021C">
        <w:rPr>
          <w:rFonts w:ascii="Arial" w:hAnsi="Arial" w:cs="Arial"/>
          <w:shd w:val="clear" w:color="auto" w:fill="FFFFFF"/>
        </w:rPr>
        <w:t xml:space="preserve"> tuviera conocimiento efectivo de que aloja datos como los anteriormente referidos, se compromete a actuar con diligencia para retirarlos o hacer imposible el acceso a ellos.</w:t>
      </w:r>
    </w:p>
    <w:p w:rsidR="001566AC" w:rsidRPr="00EE1446" w:rsidRDefault="00F1448E" w:rsidP="00584DB7">
      <w:pPr>
        <w:spacing w:line="360" w:lineRule="auto"/>
        <w:jc w:val="both"/>
        <w:rPr>
          <w:rFonts w:ascii="Arial" w:hAnsi="Arial" w:cs="Arial"/>
          <w:shd w:val="clear" w:color="auto" w:fill="FFFFFF"/>
        </w:rPr>
      </w:pPr>
      <w:r w:rsidRPr="00EE1446">
        <w:rPr>
          <w:rFonts w:ascii="Arial" w:hAnsi="Arial" w:cs="Arial"/>
          <w:shd w:val="clear" w:color="auto" w:fill="FFFFFF"/>
        </w:rPr>
        <w:t xml:space="preserve">El ORGANIZADOR </w:t>
      </w:r>
      <w:r w:rsidR="001566AC" w:rsidRPr="00EE1446">
        <w:rPr>
          <w:rFonts w:ascii="Arial" w:hAnsi="Arial" w:cs="Arial"/>
          <w:shd w:val="clear" w:color="auto" w:fill="FFFFFF"/>
        </w:rPr>
        <w:t>se reserva el derecho a efectuar cambios que redunden en el buen fin del concurso cuando concurra causa justa o motivos de fuerza mayor que impidan llevarla a término en la forma en que recogen las presentes bases.</w:t>
      </w:r>
    </w:p>
    <w:p w:rsidR="001566AC" w:rsidRPr="00EE1446" w:rsidRDefault="00F1448E" w:rsidP="00584DB7">
      <w:pPr>
        <w:spacing w:line="360" w:lineRule="auto"/>
        <w:jc w:val="both"/>
        <w:rPr>
          <w:rFonts w:ascii="Arial" w:hAnsi="Arial" w:cs="Arial"/>
          <w:shd w:val="clear" w:color="auto" w:fill="FFFFFF"/>
        </w:rPr>
      </w:pPr>
      <w:r w:rsidRPr="00EE1446">
        <w:rPr>
          <w:rFonts w:ascii="Arial" w:hAnsi="Arial" w:cs="Arial"/>
          <w:shd w:val="clear" w:color="auto" w:fill="FFFFFF"/>
        </w:rPr>
        <w:t>El ORGANIZADOR</w:t>
      </w:r>
      <w:r w:rsidR="001566AC" w:rsidRPr="00EE1446">
        <w:rPr>
          <w:rFonts w:ascii="Arial" w:hAnsi="Arial" w:cs="Arial"/>
          <w:shd w:val="clear" w:color="auto" w:fill="FFFFFF"/>
        </w:rPr>
        <w:t xml:space="preserve"> se reserva el derecho a aplazar o ampliar el período del concurso, así como la facultad de interpretar las presentes bases legales.</w:t>
      </w:r>
    </w:p>
    <w:p w:rsidR="001566AC" w:rsidRDefault="001566AC" w:rsidP="00584DB7">
      <w:pPr>
        <w:spacing w:line="360" w:lineRule="auto"/>
        <w:jc w:val="both"/>
        <w:rPr>
          <w:rFonts w:ascii="Arial" w:hAnsi="Arial" w:cs="Arial"/>
          <w:shd w:val="clear" w:color="auto" w:fill="FFFFFF"/>
        </w:rPr>
      </w:pPr>
      <w:r w:rsidRPr="00EE1446">
        <w:rPr>
          <w:rFonts w:ascii="Arial" w:hAnsi="Arial" w:cs="Arial"/>
          <w:shd w:val="clear" w:color="auto" w:fill="FFFFFF"/>
        </w:rPr>
        <w:t xml:space="preserve">Asimismo, </w:t>
      </w:r>
      <w:r w:rsidR="00F1448E" w:rsidRPr="00EE1446">
        <w:rPr>
          <w:rFonts w:ascii="Arial" w:hAnsi="Arial" w:cs="Arial"/>
          <w:shd w:val="clear" w:color="auto" w:fill="FFFFFF"/>
        </w:rPr>
        <w:t>El ORGANIZADOR</w:t>
      </w:r>
      <w:r w:rsidRPr="00EE1446">
        <w:rPr>
          <w:rFonts w:ascii="Arial" w:hAnsi="Arial" w:cs="Arial"/>
          <w:shd w:val="clear" w:color="auto" w:fill="FFFFFF"/>
        </w:rPr>
        <w:t xml:space="preserve"> quedará </w:t>
      </w:r>
      <w:r w:rsidR="00F1448E" w:rsidRPr="00EE1446">
        <w:rPr>
          <w:rFonts w:ascii="Arial" w:hAnsi="Arial" w:cs="Arial"/>
          <w:shd w:val="clear" w:color="auto" w:fill="FFFFFF"/>
        </w:rPr>
        <w:t>exent</w:t>
      </w:r>
      <w:r w:rsidR="00F1448E">
        <w:rPr>
          <w:rFonts w:ascii="Arial" w:hAnsi="Arial" w:cs="Arial"/>
          <w:shd w:val="clear" w:color="auto" w:fill="FFFFFF"/>
        </w:rPr>
        <w:t>o</w:t>
      </w:r>
      <w:r w:rsidR="00F1448E" w:rsidRPr="00EE1446">
        <w:rPr>
          <w:rFonts w:ascii="Arial" w:hAnsi="Arial" w:cs="Arial"/>
          <w:shd w:val="clear" w:color="auto" w:fill="FFFFFF"/>
        </w:rPr>
        <w:t xml:space="preserve"> </w:t>
      </w:r>
      <w:r w:rsidRPr="00EE1446">
        <w:rPr>
          <w:rFonts w:ascii="Arial" w:hAnsi="Arial" w:cs="Arial"/>
          <w:shd w:val="clear" w:color="auto" w:fill="FFFFFF"/>
        </w:rPr>
        <w:t>de toda responsabilidad si concurriere alguno de los casos señalados, así como de cualquier responsabilidad por los daños y perjuicios que pudiesen ocasionarse durante el disfrute del premio.</w:t>
      </w:r>
    </w:p>
    <w:p w:rsidR="00584DB7" w:rsidRPr="00EE1446" w:rsidRDefault="00584DB7" w:rsidP="00584DB7">
      <w:pPr>
        <w:spacing w:line="360" w:lineRule="auto"/>
        <w:jc w:val="both"/>
        <w:rPr>
          <w:rFonts w:ascii="Arial" w:hAnsi="Arial" w:cs="Arial"/>
          <w:shd w:val="clear" w:color="auto" w:fill="FFFFFF"/>
        </w:rPr>
      </w:pPr>
    </w:p>
    <w:p w:rsidR="001566AC" w:rsidRPr="00EE1446" w:rsidRDefault="001566AC" w:rsidP="0059021C">
      <w:pPr>
        <w:pStyle w:val="ListParagraph"/>
        <w:numPr>
          <w:ilvl w:val="0"/>
          <w:numId w:val="2"/>
        </w:numPr>
        <w:spacing w:line="360" w:lineRule="auto"/>
        <w:jc w:val="both"/>
        <w:rPr>
          <w:rFonts w:ascii="Arial" w:hAnsi="Arial" w:cs="Arial"/>
          <w:b/>
          <w:u w:val="single"/>
          <w:shd w:val="clear" w:color="auto" w:fill="FFFFFF"/>
        </w:rPr>
      </w:pPr>
      <w:r w:rsidRPr="00EE1446">
        <w:rPr>
          <w:rFonts w:ascii="Arial" w:hAnsi="Arial" w:cs="Arial"/>
          <w:b/>
          <w:u w:val="single"/>
          <w:shd w:val="clear" w:color="auto" w:fill="FFFFFF"/>
        </w:rPr>
        <w:t>PROTECCION DE DATOS</w:t>
      </w:r>
    </w:p>
    <w:p w:rsidR="00332F24" w:rsidRPr="00332F24" w:rsidRDefault="00332F24" w:rsidP="00332F24">
      <w:pPr>
        <w:spacing w:line="360" w:lineRule="auto"/>
        <w:jc w:val="both"/>
        <w:rPr>
          <w:rFonts w:ascii="Arial" w:hAnsi="Arial" w:cs="Arial"/>
          <w:shd w:val="clear" w:color="auto" w:fill="FFFFFF"/>
        </w:rPr>
      </w:pPr>
      <w:r w:rsidRPr="00332F24">
        <w:rPr>
          <w:rFonts w:ascii="Arial" w:hAnsi="Arial" w:cs="Arial"/>
          <w:shd w:val="clear" w:color="auto" w:fill="FFFFFF"/>
        </w:rPr>
        <w:t xml:space="preserve">De conformidad con la Ley Orgánica 15/1999, de 13 de diciembre, de Protección de Datos de Carácter Personal, y su reglamento de desarrollo, </w:t>
      </w:r>
      <w:r w:rsidR="00A421DF" w:rsidRPr="00A421DF">
        <w:rPr>
          <w:rFonts w:ascii="Arial" w:hAnsi="Arial" w:cs="Arial"/>
          <w:shd w:val="clear" w:color="auto" w:fill="FFFFFF"/>
        </w:rPr>
        <w:t>le informamos que tanto los datos personales, imágenes u otros archivos</w:t>
      </w:r>
      <w:r w:rsidRPr="00A421DF">
        <w:rPr>
          <w:rFonts w:ascii="Arial" w:hAnsi="Arial" w:cs="Arial"/>
          <w:shd w:val="clear" w:color="auto" w:fill="FFFFFF"/>
        </w:rPr>
        <w:t xml:space="preserve"> qu</w:t>
      </w:r>
      <w:r w:rsidRPr="00332F24">
        <w:rPr>
          <w:rFonts w:ascii="Arial" w:hAnsi="Arial" w:cs="Arial"/>
          <w:shd w:val="clear" w:color="auto" w:fill="FFFFFF"/>
        </w:rPr>
        <w:t xml:space="preserve">edarán incorporados </w:t>
      </w:r>
      <w:r>
        <w:rPr>
          <w:rFonts w:ascii="Arial" w:hAnsi="Arial" w:cs="Arial"/>
          <w:shd w:val="clear" w:color="auto" w:fill="FFFFFF"/>
        </w:rPr>
        <w:t>en</w:t>
      </w:r>
      <w:r w:rsidRPr="00332F24">
        <w:rPr>
          <w:rFonts w:ascii="Arial" w:hAnsi="Arial" w:cs="Arial"/>
          <w:shd w:val="clear" w:color="auto" w:fill="FFFFFF"/>
        </w:rPr>
        <w:t xml:space="preserve"> un fichero </w:t>
      </w:r>
      <w:r>
        <w:rPr>
          <w:rFonts w:ascii="Arial" w:hAnsi="Arial" w:cs="Arial"/>
          <w:shd w:val="clear" w:color="auto" w:fill="FFFFFF"/>
        </w:rPr>
        <w:t>automatizado</w:t>
      </w:r>
      <w:r w:rsidRPr="00332F24">
        <w:rPr>
          <w:rFonts w:ascii="Arial" w:hAnsi="Arial" w:cs="Arial"/>
          <w:shd w:val="clear" w:color="auto" w:fill="FFFFFF"/>
        </w:rPr>
        <w:t xml:space="preserve">, </w:t>
      </w:r>
      <w:r>
        <w:rPr>
          <w:rFonts w:ascii="Arial" w:hAnsi="Arial" w:cs="Arial"/>
          <w:shd w:val="clear" w:color="auto" w:fill="FFFFFF"/>
        </w:rPr>
        <w:t xml:space="preserve">de </w:t>
      </w:r>
      <w:r w:rsidRPr="00332F24">
        <w:rPr>
          <w:rFonts w:ascii="Arial" w:hAnsi="Arial" w:cs="Arial"/>
          <w:shd w:val="clear" w:color="auto" w:fill="FFFFFF"/>
        </w:rPr>
        <w:t xml:space="preserve">titularidad de </w:t>
      </w:r>
      <w:r>
        <w:rPr>
          <w:rFonts w:ascii="Arial" w:hAnsi="Arial" w:cs="Arial"/>
          <w:shd w:val="clear" w:color="auto" w:fill="FFFFFF"/>
        </w:rPr>
        <w:t xml:space="preserve">OCU EDICIONES, S.A, con el fin de poder gestionar </w:t>
      </w:r>
      <w:r w:rsidR="00F161EC">
        <w:rPr>
          <w:rFonts w:ascii="Arial" w:hAnsi="Arial" w:cs="Arial"/>
          <w:shd w:val="clear" w:color="auto" w:fill="FFFFFF"/>
        </w:rPr>
        <w:t>este concurso</w:t>
      </w:r>
      <w:r w:rsidR="00BB3C01">
        <w:rPr>
          <w:rFonts w:ascii="Arial" w:hAnsi="Arial" w:cs="Arial"/>
          <w:shd w:val="clear" w:color="auto" w:fill="FFFFFF"/>
        </w:rPr>
        <w:t xml:space="preserve">, dar a conocer el/los nombre/s del/ </w:t>
      </w:r>
      <w:proofErr w:type="gramStart"/>
      <w:r w:rsidR="00BB3C01">
        <w:rPr>
          <w:rFonts w:ascii="Arial" w:hAnsi="Arial" w:cs="Arial"/>
          <w:shd w:val="clear" w:color="auto" w:fill="FFFFFF"/>
        </w:rPr>
        <w:t>de los ganador</w:t>
      </w:r>
      <w:proofErr w:type="gramEnd"/>
      <w:r w:rsidR="00BB3C01">
        <w:rPr>
          <w:rFonts w:ascii="Arial" w:hAnsi="Arial" w:cs="Arial"/>
          <w:shd w:val="clear" w:color="auto" w:fill="FFFFFF"/>
        </w:rPr>
        <w:t>/es</w:t>
      </w:r>
      <w:r>
        <w:rPr>
          <w:rFonts w:ascii="Arial" w:hAnsi="Arial" w:cs="Arial"/>
          <w:shd w:val="clear" w:color="auto" w:fill="FFFFFF"/>
        </w:rPr>
        <w:t xml:space="preserve"> y poder ponernos en contacto con el/los ganador/es del presente concurso. </w:t>
      </w:r>
      <w:r w:rsidRPr="00332F24">
        <w:rPr>
          <w:rFonts w:ascii="Arial" w:hAnsi="Arial" w:cs="Arial"/>
          <w:shd w:val="clear" w:color="auto" w:fill="FFFFFF"/>
        </w:rPr>
        <w:t xml:space="preserve">Los datos facilitados, son necesarios para la finalidad señalada. En este sentido la persona que </w:t>
      </w:r>
      <w:r w:rsidR="00503CE4">
        <w:rPr>
          <w:rFonts w:ascii="Arial" w:hAnsi="Arial" w:cs="Arial"/>
          <w:shd w:val="clear" w:color="auto" w:fill="FFFFFF"/>
        </w:rPr>
        <w:t xml:space="preserve">participa en este concurso </w:t>
      </w:r>
      <w:r w:rsidRPr="00332F24">
        <w:rPr>
          <w:rFonts w:ascii="Arial" w:hAnsi="Arial" w:cs="Arial"/>
          <w:shd w:val="clear" w:color="auto" w:fill="FFFFFF"/>
        </w:rPr>
        <w:t xml:space="preserve">consiente de forma expresa el tratamiento de sus datos personales remitidos </w:t>
      </w:r>
      <w:r w:rsidRPr="00332F24">
        <w:rPr>
          <w:rFonts w:ascii="Arial" w:hAnsi="Arial" w:cs="Arial"/>
          <w:shd w:val="clear" w:color="auto" w:fill="FFFFFF"/>
        </w:rPr>
        <w:lastRenderedPageBreak/>
        <w:t xml:space="preserve">a </w:t>
      </w:r>
      <w:r w:rsidR="00503CE4">
        <w:rPr>
          <w:rFonts w:ascii="Arial" w:hAnsi="Arial" w:cs="Arial"/>
          <w:shd w:val="clear" w:color="auto" w:fill="FFFFFF"/>
        </w:rPr>
        <w:t>OCU EDICIONES S.A</w:t>
      </w:r>
      <w:r w:rsidRPr="00332F24">
        <w:rPr>
          <w:rFonts w:ascii="Arial" w:hAnsi="Arial" w:cs="Arial"/>
          <w:shd w:val="clear" w:color="auto" w:fill="FFFFFF"/>
        </w:rPr>
        <w:t>., los cuales no serán cedidos a ninguna empresa, distinta de la mencionadas, ni estarán disponibles para terceros.</w:t>
      </w:r>
    </w:p>
    <w:p w:rsidR="00332F24" w:rsidRPr="00332F24" w:rsidRDefault="00332F24" w:rsidP="00332F24">
      <w:pPr>
        <w:spacing w:line="360" w:lineRule="auto"/>
        <w:jc w:val="both"/>
        <w:rPr>
          <w:rFonts w:ascii="Arial" w:hAnsi="Arial" w:cs="Arial"/>
          <w:shd w:val="clear" w:color="auto" w:fill="FFFFFF"/>
        </w:rPr>
      </w:pPr>
      <w:r w:rsidRPr="00332F24">
        <w:rPr>
          <w:rFonts w:ascii="Arial" w:hAnsi="Arial" w:cs="Arial"/>
          <w:shd w:val="clear" w:color="auto" w:fill="FFFFFF"/>
        </w:rPr>
        <w:t xml:space="preserve">En cualquier caso, si le surge alguna duda sobre las finalidades del tratamiento que le han sido informadas, por favor, póngase en contacto con OCU EDICIONES, S,A (Dpto. de Protección de Datos), C/ Albarracín, 21, 28037 MADRID, o remitiendo un correo electrónico a </w:t>
      </w:r>
      <w:hyperlink r:id="rId9" w:history="1">
        <w:r w:rsidRPr="00332F24">
          <w:rPr>
            <w:rFonts w:ascii="Arial" w:hAnsi="Arial" w:cs="Arial"/>
            <w:shd w:val="clear" w:color="auto" w:fill="FFFFFF"/>
          </w:rPr>
          <w:t>protecciondatos@ocu.org.</w:t>
        </w:r>
      </w:hyperlink>
    </w:p>
    <w:p w:rsidR="00332F24" w:rsidRPr="00332F24" w:rsidRDefault="00332F24" w:rsidP="00332F24">
      <w:pPr>
        <w:spacing w:line="360" w:lineRule="auto"/>
        <w:jc w:val="both"/>
        <w:rPr>
          <w:rFonts w:ascii="Arial" w:hAnsi="Arial" w:cs="Arial"/>
          <w:shd w:val="clear" w:color="auto" w:fill="FFFFFF"/>
        </w:rPr>
      </w:pPr>
      <w:r w:rsidRPr="00332F24">
        <w:rPr>
          <w:rFonts w:ascii="Arial" w:hAnsi="Arial" w:cs="Arial"/>
          <w:shd w:val="clear" w:color="auto" w:fill="FFFFFF"/>
        </w:rPr>
        <w:t xml:space="preserve">Puede revocar el consentimiento prestado para el envío de comunicaciones comerciales electrónicas, remitiendo en cualquier momento un correo electrónico a la siguiente dirección: </w:t>
      </w:r>
      <w:hyperlink r:id="rId10" w:history="1">
        <w:r w:rsidRPr="00332F24">
          <w:rPr>
            <w:rFonts w:ascii="Arial" w:hAnsi="Arial" w:cs="Arial"/>
            <w:shd w:val="clear" w:color="auto" w:fill="FFFFFF"/>
          </w:rPr>
          <w:t>protecciondatos@ocu.org.</w:t>
        </w:r>
      </w:hyperlink>
    </w:p>
    <w:p w:rsidR="00332F24" w:rsidRPr="00332F24" w:rsidRDefault="00332F24" w:rsidP="00332F24">
      <w:pPr>
        <w:spacing w:line="360" w:lineRule="auto"/>
        <w:jc w:val="both"/>
        <w:rPr>
          <w:rFonts w:ascii="Arial" w:hAnsi="Arial" w:cs="Arial"/>
          <w:shd w:val="clear" w:color="auto" w:fill="FFFFFF"/>
        </w:rPr>
      </w:pPr>
      <w:r w:rsidRPr="00332F24">
        <w:rPr>
          <w:rFonts w:ascii="Arial" w:hAnsi="Arial" w:cs="Arial"/>
          <w:shd w:val="clear" w:color="auto" w:fill="FFFFFF"/>
        </w:rPr>
        <w:t xml:space="preserve">Asimismo, podrá ejercitar los derechos de acceso, cancelación, rectificación y oposición mediante comunicación escrita dirigida a la dirección arriba indicada, así como remitiendo un e-mail a: </w:t>
      </w:r>
      <w:hyperlink r:id="rId11" w:history="1">
        <w:r w:rsidRPr="00332F24">
          <w:rPr>
            <w:rFonts w:ascii="Arial" w:hAnsi="Arial" w:cs="Arial"/>
            <w:shd w:val="clear" w:color="auto" w:fill="FFFFFF"/>
          </w:rPr>
          <w:t>protecciondatos@ocu.org.</w:t>
        </w:r>
      </w:hyperlink>
    </w:p>
    <w:p w:rsidR="00987B58" w:rsidRPr="0003127E" w:rsidRDefault="00332F24" w:rsidP="001566AC">
      <w:pPr>
        <w:spacing w:line="360" w:lineRule="auto"/>
        <w:jc w:val="both"/>
        <w:rPr>
          <w:rFonts w:ascii="Arial" w:hAnsi="Arial" w:cs="Arial"/>
          <w:color w:val="333333"/>
          <w:shd w:val="clear" w:color="auto" w:fill="FFFFFF"/>
        </w:rPr>
      </w:pPr>
      <w:r w:rsidRPr="00332F24">
        <w:rPr>
          <w:rFonts w:ascii="Arial" w:hAnsi="Arial" w:cs="Arial"/>
          <w:shd w:val="clear" w:color="auto" w:fill="FFFFFF"/>
        </w:rPr>
        <w:t>Por último, le informamos de la existencia del Fichero de Lista Robinson, gestionado por la Asociación Española de la Economía Digital en el que usted puede darse de alta para evitar el envío de comunicaciones comerciales.</w:t>
      </w:r>
    </w:p>
    <w:sectPr w:rsidR="00987B58" w:rsidRPr="0003127E">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4436" w:rsidRDefault="00BA4436" w:rsidP="0003127E">
      <w:pPr>
        <w:spacing w:after="0" w:line="240" w:lineRule="auto"/>
      </w:pPr>
      <w:r>
        <w:separator/>
      </w:r>
    </w:p>
  </w:endnote>
  <w:endnote w:type="continuationSeparator" w:id="0">
    <w:p w:rsidR="00BA4436" w:rsidRDefault="00BA4436" w:rsidP="00031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2121536"/>
      <w:docPartObj>
        <w:docPartGallery w:val="Page Numbers (Bottom of Page)"/>
        <w:docPartUnique/>
      </w:docPartObj>
    </w:sdtPr>
    <w:sdtEndPr/>
    <w:sdtContent>
      <w:p w:rsidR="001A0601" w:rsidRDefault="001A0601">
        <w:pPr>
          <w:pStyle w:val="Footer"/>
          <w:jc w:val="right"/>
        </w:pPr>
        <w:r>
          <w:fldChar w:fldCharType="begin"/>
        </w:r>
        <w:r>
          <w:instrText>PAGE   \* MERGEFORMAT</w:instrText>
        </w:r>
        <w:r>
          <w:fldChar w:fldCharType="separate"/>
        </w:r>
        <w:r w:rsidR="0080245A">
          <w:rPr>
            <w:noProof/>
          </w:rPr>
          <w:t>2</w:t>
        </w:r>
        <w:r>
          <w:fldChar w:fldCharType="end"/>
        </w:r>
      </w:p>
    </w:sdtContent>
  </w:sdt>
  <w:p w:rsidR="001A0601" w:rsidRDefault="001A06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4436" w:rsidRDefault="00BA4436" w:rsidP="0003127E">
      <w:pPr>
        <w:spacing w:after="0" w:line="240" w:lineRule="auto"/>
      </w:pPr>
      <w:r>
        <w:separator/>
      </w:r>
    </w:p>
  </w:footnote>
  <w:footnote w:type="continuationSeparator" w:id="0">
    <w:p w:rsidR="00BA4436" w:rsidRDefault="00BA4436" w:rsidP="000312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42960"/>
    <w:multiLevelType w:val="hybridMultilevel"/>
    <w:tmpl w:val="6C044A0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383D2CDA"/>
    <w:multiLevelType w:val="multilevel"/>
    <w:tmpl w:val="D65411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A01717E"/>
    <w:multiLevelType w:val="hybridMultilevel"/>
    <w:tmpl w:val="A692DAEA"/>
    <w:lvl w:ilvl="0" w:tplc="31A4D95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04F6942"/>
    <w:multiLevelType w:val="hybridMultilevel"/>
    <w:tmpl w:val="DAF2EE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B4F4AF5"/>
    <w:multiLevelType w:val="hybridMultilevel"/>
    <w:tmpl w:val="14D8231A"/>
    <w:lvl w:ilvl="0" w:tplc="27A687A4">
      <w:start w:val="3"/>
      <w:numFmt w:val="bullet"/>
      <w:lvlText w:val=""/>
      <w:lvlJc w:val="left"/>
      <w:pPr>
        <w:ind w:left="720" w:hanging="360"/>
      </w:pPr>
      <w:rPr>
        <w:rFonts w:ascii="Symbol" w:eastAsiaTheme="minorHAnsi" w:hAnsi="Symbol"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1EE3C7F"/>
    <w:multiLevelType w:val="hybridMultilevel"/>
    <w:tmpl w:val="1130B25E"/>
    <w:lvl w:ilvl="0" w:tplc="A964F71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2C4229B"/>
    <w:multiLevelType w:val="hybridMultilevel"/>
    <w:tmpl w:val="DAF2EE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D8B111F"/>
    <w:multiLevelType w:val="hybridMultilevel"/>
    <w:tmpl w:val="D18C9F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6"/>
  </w:num>
  <w:num w:numId="5">
    <w:abstractNumId w:val="2"/>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ECE"/>
    <w:rsid w:val="00012FCB"/>
    <w:rsid w:val="0003127E"/>
    <w:rsid w:val="00034F90"/>
    <w:rsid w:val="00041D98"/>
    <w:rsid w:val="00044A5E"/>
    <w:rsid w:val="00076DFC"/>
    <w:rsid w:val="00085655"/>
    <w:rsid w:val="000B3C86"/>
    <w:rsid w:val="000B4AFD"/>
    <w:rsid w:val="000B798E"/>
    <w:rsid w:val="000F6D40"/>
    <w:rsid w:val="00111C88"/>
    <w:rsid w:val="0015310C"/>
    <w:rsid w:val="001566AC"/>
    <w:rsid w:val="00167362"/>
    <w:rsid w:val="00197C46"/>
    <w:rsid w:val="001A0601"/>
    <w:rsid w:val="001B748B"/>
    <w:rsid w:val="001D3D3D"/>
    <w:rsid w:val="001F464B"/>
    <w:rsid w:val="002157DD"/>
    <w:rsid w:val="002220C4"/>
    <w:rsid w:val="00227524"/>
    <w:rsid w:val="0023319D"/>
    <w:rsid w:val="002423CE"/>
    <w:rsid w:val="002759AA"/>
    <w:rsid w:val="00280AE5"/>
    <w:rsid w:val="00280B9C"/>
    <w:rsid w:val="002C4117"/>
    <w:rsid w:val="002C5250"/>
    <w:rsid w:val="002C52EB"/>
    <w:rsid w:val="002C79CB"/>
    <w:rsid w:val="002D0039"/>
    <w:rsid w:val="002E4634"/>
    <w:rsid w:val="002E50DB"/>
    <w:rsid w:val="002F5502"/>
    <w:rsid w:val="0031495B"/>
    <w:rsid w:val="003153B2"/>
    <w:rsid w:val="0032371C"/>
    <w:rsid w:val="00330C6F"/>
    <w:rsid w:val="00332F24"/>
    <w:rsid w:val="00347DD1"/>
    <w:rsid w:val="00363201"/>
    <w:rsid w:val="00365306"/>
    <w:rsid w:val="00394CFD"/>
    <w:rsid w:val="003A2A17"/>
    <w:rsid w:val="003C7D16"/>
    <w:rsid w:val="003D0EBA"/>
    <w:rsid w:val="003D20EC"/>
    <w:rsid w:val="003F1D3A"/>
    <w:rsid w:val="004031C6"/>
    <w:rsid w:val="0048008A"/>
    <w:rsid w:val="004D7558"/>
    <w:rsid w:val="004E1D2B"/>
    <w:rsid w:val="004E418B"/>
    <w:rsid w:val="00503CE4"/>
    <w:rsid w:val="005055FE"/>
    <w:rsid w:val="00506000"/>
    <w:rsid w:val="0053564B"/>
    <w:rsid w:val="00540ADD"/>
    <w:rsid w:val="00542B6F"/>
    <w:rsid w:val="00557B8B"/>
    <w:rsid w:val="0057692F"/>
    <w:rsid w:val="00580230"/>
    <w:rsid w:val="0058096C"/>
    <w:rsid w:val="00584DB7"/>
    <w:rsid w:val="0059021C"/>
    <w:rsid w:val="005A4049"/>
    <w:rsid w:val="005E7744"/>
    <w:rsid w:val="005F207E"/>
    <w:rsid w:val="0061089D"/>
    <w:rsid w:val="00622760"/>
    <w:rsid w:val="00643187"/>
    <w:rsid w:val="006515E0"/>
    <w:rsid w:val="00663758"/>
    <w:rsid w:val="0066379F"/>
    <w:rsid w:val="006A6311"/>
    <w:rsid w:val="006B5D63"/>
    <w:rsid w:val="006C4C78"/>
    <w:rsid w:val="006D1653"/>
    <w:rsid w:val="006D7C26"/>
    <w:rsid w:val="006E306A"/>
    <w:rsid w:val="006E5C49"/>
    <w:rsid w:val="006E6563"/>
    <w:rsid w:val="006F17DD"/>
    <w:rsid w:val="00702FAB"/>
    <w:rsid w:val="00713B0B"/>
    <w:rsid w:val="00740498"/>
    <w:rsid w:val="007432F2"/>
    <w:rsid w:val="007550F9"/>
    <w:rsid w:val="007D3164"/>
    <w:rsid w:val="007D40BE"/>
    <w:rsid w:val="007D6A4C"/>
    <w:rsid w:val="0080245A"/>
    <w:rsid w:val="008210D5"/>
    <w:rsid w:val="00821183"/>
    <w:rsid w:val="00850B0C"/>
    <w:rsid w:val="00870E0C"/>
    <w:rsid w:val="008726D8"/>
    <w:rsid w:val="0088296D"/>
    <w:rsid w:val="008A671A"/>
    <w:rsid w:val="008B02B1"/>
    <w:rsid w:val="008B52ED"/>
    <w:rsid w:val="008C7A2E"/>
    <w:rsid w:val="008E5BF0"/>
    <w:rsid w:val="00913335"/>
    <w:rsid w:val="00931424"/>
    <w:rsid w:val="009456D4"/>
    <w:rsid w:val="00974A97"/>
    <w:rsid w:val="009801C9"/>
    <w:rsid w:val="00987B58"/>
    <w:rsid w:val="009A1B50"/>
    <w:rsid w:val="009C267E"/>
    <w:rsid w:val="009C3769"/>
    <w:rsid w:val="009C3A2B"/>
    <w:rsid w:val="009C633D"/>
    <w:rsid w:val="009D1D0B"/>
    <w:rsid w:val="009D7E72"/>
    <w:rsid w:val="009F1E06"/>
    <w:rsid w:val="009F4F06"/>
    <w:rsid w:val="009F6AD6"/>
    <w:rsid w:val="00A05514"/>
    <w:rsid w:val="00A11D8E"/>
    <w:rsid w:val="00A16F0C"/>
    <w:rsid w:val="00A250CF"/>
    <w:rsid w:val="00A421DF"/>
    <w:rsid w:val="00AA63EF"/>
    <w:rsid w:val="00AC5929"/>
    <w:rsid w:val="00AF5A51"/>
    <w:rsid w:val="00B13D3A"/>
    <w:rsid w:val="00B226E4"/>
    <w:rsid w:val="00B31E76"/>
    <w:rsid w:val="00B50FA4"/>
    <w:rsid w:val="00B65A0A"/>
    <w:rsid w:val="00B67ECE"/>
    <w:rsid w:val="00BA0BF6"/>
    <w:rsid w:val="00BA4436"/>
    <w:rsid w:val="00BA5D35"/>
    <w:rsid w:val="00BA7F25"/>
    <w:rsid w:val="00BB3C01"/>
    <w:rsid w:val="00BB71B8"/>
    <w:rsid w:val="00BC05A3"/>
    <w:rsid w:val="00BE2937"/>
    <w:rsid w:val="00BE4B66"/>
    <w:rsid w:val="00C0415D"/>
    <w:rsid w:val="00C14708"/>
    <w:rsid w:val="00C26E5B"/>
    <w:rsid w:val="00C27A2B"/>
    <w:rsid w:val="00C305F6"/>
    <w:rsid w:val="00C35967"/>
    <w:rsid w:val="00C53935"/>
    <w:rsid w:val="00C72358"/>
    <w:rsid w:val="00CC09D6"/>
    <w:rsid w:val="00CD2B05"/>
    <w:rsid w:val="00CE2991"/>
    <w:rsid w:val="00CF300F"/>
    <w:rsid w:val="00D07784"/>
    <w:rsid w:val="00D41F2F"/>
    <w:rsid w:val="00D4745C"/>
    <w:rsid w:val="00DC21D8"/>
    <w:rsid w:val="00DD51A3"/>
    <w:rsid w:val="00DE742C"/>
    <w:rsid w:val="00DE783B"/>
    <w:rsid w:val="00E02585"/>
    <w:rsid w:val="00E04881"/>
    <w:rsid w:val="00E0578E"/>
    <w:rsid w:val="00E25208"/>
    <w:rsid w:val="00E30B47"/>
    <w:rsid w:val="00E37A8F"/>
    <w:rsid w:val="00E57706"/>
    <w:rsid w:val="00E84511"/>
    <w:rsid w:val="00E95C20"/>
    <w:rsid w:val="00EA72FB"/>
    <w:rsid w:val="00EC3C1E"/>
    <w:rsid w:val="00EE1446"/>
    <w:rsid w:val="00F02418"/>
    <w:rsid w:val="00F1448E"/>
    <w:rsid w:val="00F161EC"/>
    <w:rsid w:val="00F276F8"/>
    <w:rsid w:val="00F44636"/>
    <w:rsid w:val="00F448EB"/>
    <w:rsid w:val="00F65A72"/>
    <w:rsid w:val="00F735C3"/>
    <w:rsid w:val="00FA3518"/>
    <w:rsid w:val="00FC0095"/>
    <w:rsid w:val="00FC71FB"/>
    <w:rsid w:val="00FE2F96"/>
    <w:rsid w:val="00FE57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5A798"/>
  <w15:docId w15:val="{6AE62617-BC32-4958-8CA4-DCAD65B4F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67ECE"/>
  </w:style>
  <w:style w:type="character" w:styleId="Strong">
    <w:name w:val="Strong"/>
    <w:basedOn w:val="DefaultParagraphFont"/>
    <w:uiPriority w:val="22"/>
    <w:qFormat/>
    <w:rsid w:val="00B67ECE"/>
    <w:rPr>
      <w:b/>
      <w:bCs/>
    </w:rPr>
  </w:style>
  <w:style w:type="character" w:styleId="Emphasis">
    <w:name w:val="Emphasis"/>
    <w:basedOn w:val="DefaultParagraphFont"/>
    <w:uiPriority w:val="20"/>
    <w:qFormat/>
    <w:rsid w:val="00B67ECE"/>
    <w:rPr>
      <w:i/>
      <w:iCs/>
    </w:rPr>
  </w:style>
  <w:style w:type="paragraph" w:styleId="ListParagraph">
    <w:name w:val="List Paragraph"/>
    <w:basedOn w:val="Normal"/>
    <w:uiPriority w:val="34"/>
    <w:qFormat/>
    <w:rsid w:val="00B67ECE"/>
    <w:pPr>
      <w:ind w:left="720"/>
      <w:contextualSpacing/>
    </w:pPr>
  </w:style>
  <w:style w:type="character" w:styleId="Hyperlink">
    <w:name w:val="Hyperlink"/>
    <w:basedOn w:val="DefaultParagraphFont"/>
    <w:uiPriority w:val="99"/>
    <w:unhideWhenUsed/>
    <w:rsid w:val="00AF5A51"/>
    <w:rPr>
      <w:color w:val="0000FF" w:themeColor="hyperlink"/>
      <w:u w:val="single"/>
    </w:rPr>
  </w:style>
  <w:style w:type="paragraph" w:styleId="NormalWeb">
    <w:name w:val="Normal (Web)"/>
    <w:basedOn w:val="Normal"/>
    <w:uiPriority w:val="99"/>
    <w:semiHidden/>
    <w:unhideWhenUsed/>
    <w:rsid w:val="00E30B4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Header">
    <w:name w:val="header"/>
    <w:basedOn w:val="Normal"/>
    <w:link w:val="HeaderChar"/>
    <w:uiPriority w:val="99"/>
    <w:unhideWhenUsed/>
    <w:rsid w:val="0003127E"/>
    <w:pPr>
      <w:tabs>
        <w:tab w:val="center" w:pos="4252"/>
        <w:tab w:val="right" w:pos="8504"/>
      </w:tabs>
      <w:spacing w:after="0" w:line="240" w:lineRule="auto"/>
    </w:pPr>
  </w:style>
  <w:style w:type="character" w:customStyle="1" w:styleId="HeaderChar">
    <w:name w:val="Header Char"/>
    <w:basedOn w:val="DefaultParagraphFont"/>
    <w:link w:val="Header"/>
    <w:uiPriority w:val="99"/>
    <w:rsid w:val="0003127E"/>
  </w:style>
  <w:style w:type="paragraph" w:styleId="Footer">
    <w:name w:val="footer"/>
    <w:basedOn w:val="Normal"/>
    <w:link w:val="FooterChar"/>
    <w:uiPriority w:val="99"/>
    <w:unhideWhenUsed/>
    <w:rsid w:val="0003127E"/>
    <w:pPr>
      <w:tabs>
        <w:tab w:val="center" w:pos="4252"/>
        <w:tab w:val="right" w:pos="8504"/>
      </w:tabs>
      <w:spacing w:after="0" w:line="240" w:lineRule="auto"/>
    </w:pPr>
  </w:style>
  <w:style w:type="character" w:customStyle="1" w:styleId="FooterChar">
    <w:name w:val="Footer Char"/>
    <w:basedOn w:val="DefaultParagraphFont"/>
    <w:link w:val="Footer"/>
    <w:uiPriority w:val="99"/>
    <w:rsid w:val="0003127E"/>
  </w:style>
  <w:style w:type="character" w:styleId="CommentReference">
    <w:name w:val="annotation reference"/>
    <w:basedOn w:val="DefaultParagraphFont"/>
    <w:uiPriority w:val="99"/>
    <w:semiHidden/>
    <w:unhideWhenUsed/>
    <w:rsid w:val="00BA5D35"/>
    <w:rPr>
      <w:sz w:val="16"/>
      <w:szCs w:val="16"/>
    </w:rPr>
  </w:style>
  <w:style w:type="paragraph" w:styleId="CommentText">
    <w:name w:val="annotation text"/>
    <w:basedOn w:val="Normal"/>
    <w:link w:val="CommentTextChar"/>
    <w:uiPriority w:val="99"/>
    <w:semiHidden/>
    <w:unhideWhenUsed/>
    <w:rsid w:val="00BA5D35"/>
    <w:pPr>
      <w:spacing w:line="240" w:lineRule="auto"/>
    </w:pPr>
    <w:rPr>
      <w:sz w:val="20"/>
      <w:szCs w:val="20"/>
    </w:rPr>
  </w:style>
  <w:style w:type="character" w:customStyle="1" w:styleId="CommentTextChar">
    <w:name w:val="Comment Text Char"/>
    <w:basedOn w:val="DefaultParagraphFont"/>
    <w:link w:val="CommentText"/>
    <w:uiPriority w:val="99"/>
    <w:semiHidden/>
    <w:rsid w:val="00BA5D35"/>
    <w:rPr>
      <w:sz w:val="20"/>
      <w:szCs w:val="20"/>
    </w:rPr>
  </w:style>
  <w:style w:type="paragraph" w:styleId="CommentSubject">
    <w:name w:val="annotation subject"/>
    <w:basedOn w:val="CommentText"/>
    <w:next w:val="CommentText"/>
    <w:link w:val="CommentSubjectChar"/>
    <w:uiPriority w:val="99"/>
    <w:semiHidden/>
    <w:unhideWhenUsed/>
    <w:rsid w:val="00BA5D35"/>
    <w:rPr>
      <w:b/>
      <w:bCs/>
    </w:rPr>
  </w:style>
  <w:style w:type="character" w:customStyle="1" w:styleId="CommentSubjectChar">
    <w:name w:val="Comment Subject Char"/>
    <w:basedOn w:val="CommentTextChar"/>
    <w:link w:val="CommentSubject"/>
    <w:uiPriority w:val="99"/>
    <w:semiHidden/>
    <w:rsid w:val="00BA5D35"/>
    <w:rPr>
      <w:b/>
      <w:bCs/>
      <w:sz w:val="20"/>
      <w:szCs w:val="20"/>
    </w:rPr>
  </w:style>
  <w:style w:type="paragraph" w:styleId="BalloonText">
    <w:name w:val="Balloon Text"/>
    <w:basedOn w:val="Normal"/>
    <w:link w:val="BalloonTextChar"/>
    <w:uiPriority w:val="99"/>
    <w:semiHidden/>
    <w:unhideWhenUsed/>
    <w:rsid w:val="00BA5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D35"/>
    <w:rPr>
      <w:rFonts w:ascii="Tahoma" w:hAnsi="Tahoma" w:cs="Tahoma"/>
      <w:sz w:val="16"/>
      <w:szCs w:val="16"/>
    </w:rPr>
  </w:style>
  <w:style w:type="character" w:styleId="UnresolvedMention">
    <w:name w:val="Unresolved Mention"/>
    <w:basedOn w:val="DefaultParagraphFont"/>
    <w:uiPriority w:val="99"/>
    <w:semiHidden/>
    <w:unhideWhenUsed/>
    <w:rsid w:val="00394C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427116">
      <w:bodyDiv w:val="1"/>
      <w:marLeft w:val="0"/>
      <w:marRight w:val="0"/>
      <w:marTop w:val="0"/>
      <w:marBottom w:val="0"/>
      <w:divBdr>
        <w:top w:val="none" w:sz="0" w:space="0" w:color="auto"/>
        <w:left w:val="none" w:sz="0" w:space="0" w:color="auto"/>
        <w:bottom w:val="none" w:sz="0" w:space="0" w:color="auto"/>
        <w:right w:val="none" w:sz="0" w:space="0" w:color="auto"/>
      </w:divBdr>
      <w:divsChild>
        <w:div w:id="639503875">
          <w:marLeft w:val="0"/>
          <w:marRight w:val="0"/>
          <w:marTop w:val="0"/>
          <w:marBottom w:val="0"/>
          <w:divBdr>
            <w:top w:val="none" w:sz="0" w:space="0" w:color="auto"/>
            <w:left w:val="none" w:sz="0" w:space="0" w:color="auto"/>
            <w:bottom w:val="none" w:sz="0" w:space="0" w:color="auto"/>
            <w:right w:val="none" w:sz="0" w:space="0" w:color="auto"/>
          </w:divBdr>
          <w:divsChild>
            <w:div w:id="565260896">
              <w:marLeft w:val="150"/>
              <w:marRight w:val="150"/>
              <w:marTop w:val="0"/>
              <w:marBottom w:val="0"/>
              <w:divBdr>
                <w:top w:val="none" w:sz="0" w:space="0" w:color="auto"/>
                <w:left w:val="none" w:sz="0" w:space="0" w:color="auto"/>
                <w:bottom w:val="none" w:sz="0" w:space="0" w:color="auto"/>
                <w:right w:val="none" w:sz="0" w:space="0" w:color="auto"/>
              </w:divBdr>
              <w:divsChild>
                <w:div w:id="171265604">
                  <w:marLeft w:val="0"/>
                  <w:marRight w:val="0"/>
                  <w:marTop w:val="0"/>
                  <w:marBottom w:val="0"/>
                  <w:divBdr>
                    <w:top w:val="none" w:sz="0" w:space="0" w:color="auto"/>
                    <w:left w:val="none" w:sz="0" w:space="0" w:color="auto"/>
                    <w:bottom w:val="none" w:sz="0" w:space="0" w:color="auto"/>
                    <w:right w:val="none" w:sz="0" w:space="0" w:color="auto"/>
                  </w:divBdr>
                  <w:divsChild>
                    <w:div w:id="194083242">
                      <w:marLeft w:val="0"/>
                      <w:marRight w:val="0"/>
                      <w:marTop w:val="0"/>
                      <w:marBottom w:val="0"/>
                      <w:divBdr>
                        <w:top w:val="none" w:sz="0" w:space="0" w:color="auto"/>
                        <w:left w:val="none" w:sz="0" w:space="0" w:color="auto"/>
                        <w:bottom w:val="none" w:sz="0" w:space="0" w:color="auto"/>
                        <w:right w:val="none" w:sz="0" w:space="0" w:color="auto"/>
                      </w:divBdr>
                      <w:divsChild>
                        <w:div w:id="758603169">
                          <w:marLeft w:val="0"/>
                          <w:marRight w:val="0"/>
                          <w:marTop w:val="0"/>
                          <w:marBottom w:val="0"/>
                          <w:divBdr>
                            <w:top w:val="none" w:sz="0" w:space="0" w:color="auto"/>
                            <w:left w:val="none" w:sz="0" w:space="0" w:color="auto"/>
                            <w:bottom w:val="none" w:sz="0" w:space="0" w:color="auto"/>
                            <w:right w:val="none" w:sz="0" w:space="0" w:color="auto"/>
                          </w:divBdr>
                          <w:divsChild>
                            <w:div w:id="13715667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659023">
      <w:bodyDiv w:val="1"/>
      <w:marLeft w:val="0"/>
      <w:marRight w:val="0"/>
      <w:marTop w:val="0"/>
      <w:marBottom w:val="0"/>
      <w:divBdr>
        <w:top w:val="none" w:sz="0" w:space="0" w:color="auto"/>
        <w:left w:val="none" w:sz="0" w:space="0" w:color="auto"/>
        <w:bottom w:val="none" w:sz="0" w:space="0" w:color="auto"/>
        <w:right w:val="none" w:sz="0" w:space="0" w:color="auto"/>
      </w:divBdr>
    </w:div>
    <w:div w:id="980959208">
      <w:bodyDiv w:val="1"/>
      <w:marLeft w:val="0"/>
      <w:marRight w:val="0"/>
      <w:marTop w:val="0"/>
      <w:marBottom w:val="0"/>
      <w:divBdr>
        <w:top w:val="none" w:sz="0" w:space="0" w:color="auto"/>
        <w:left w:val="none" w:sz="0" w:space="0" w:color="auto"/>
        <w:bottom w:val="none" w:sz="0" w:space="0" w:color="auto"/>
        <w:right w:val="none" w:sz="0" w:space="0" w:color="auto"/>
      </w:divBdr>
    </w:div>
    <w:div w:id="994728166">
      <w:bodyDiv w:val="1"/>
      <w:marLeft w:val="0"/>
      <w:marRight w:val="0"/>
      <w:marTop w:val="0"/>
      <w:marBottom w:val="0"/>
      <w:divBdr>
        <w:top w:val="none" w:sz="0" w:space="0" w:color="auto"/>
        <w:left w:val="none" w:sz="0" w:space="0" w:color="auto"/>
        <w:bottom w:val="none" w:sz="0" w:space="0" w:color="auto"/>
        <w:right w:val="none" w:sz="0" w:space="0" w:color="auto"/>
      </w:divBdr>
    </w:div>
    <w:div w:id="1053893475">
      <w:bodyDiv w:val="1"/>
      <w:marLeft w:val="0"/>
      <w:marRight w:val="0"/>
      <w:marTop w:val="0"/>
      <w:marBottom w:val="0"/>
      <w:divBdr>
        <w:top w:val="none" w:sz="0" w:space="0" w:color="auto"/>
        <w:left w:val="none" w:sz="0" w:space="0" w:color="auto"/>
        <w:bottom w:val="none" w:sz="0" w:space="0" w:color="auto"/>
        <w:right w:val="none" w:sz="0" w:space="0" w:color="auto"/>
      </w:divBdr>
    </w:div>
    <w:div w:id="1375496610">
      <w:bodyDiv w:val="1"/>
      <w:marLeft w:val="0"/>
      <w:marRight w:val="0"/>
      <w:marTop w:val="0"/>
      <w:marBottom w:val="0"/>
      <w:divBdr>
        <w:top w:val="none" w:sz="0" w:space="0" w:color="auto"/>
        <w:left w:val="none" w:sz="0" w:space="0" w:color="auto"/>
        <w:bottom w:val="none" w:sz="0" w:space="0" w:color="auto"/>
        <w:right w:val="none" w:sz="0" w:space="0" w:color="auto"/>
      </w:divBdr>
    </w:div>
    <w:div w:id="1746994777">
      <w:bodyDiv w:val="1"/>
      <w:marLeft w:val="0"/>
      <w:marRight w:val="0"/>
      <w:marTop w:val="0"/>
      <w:marBottom w:val="0"/>
      <w:divBdr>
        <w:top w:val="none" w:sz="0" w:space="0" w:color="auto"/>
        <w:left w:val="none" w:sz="0" w:space="0" w:color="auto"/>
        <w:bottom w:val="none" w:sz="0" w:space="0" w:color="auto"/>
        <w:right w:val="none" w:sz="0" w:space="0" w:color="auto"/>
      </w:divBdr>
    </w:div>
    <w:div w:id="1959530997">
      <w:bodyDiv w:val="1"/>
      <w:marLeft w:val="0"/>
      <w:marRight w:val="0"/>
      <w:marTop w:val="0"/>
      <w:marBottom w:val="0"/>
      <w:divBdr>
        <w:top w:val="none" w:sz="0" w:space="0" w:color="auto"/>
        <w:left w:val="none" w:sz="0" w:space="0" w:color="auto"/>
        <w:bottom w:val="none" w:sz="0" w:space="0" w:color="auto"/>
        <w:right w:val="none" w:sz="0" w:space="0" w:color="auto"/>
      </w:divBdr>
      <w:divsChild>
        <w:div w:id="91752929">
          <w:marLeft w:val="0"/>
          <w:marRight w:val="0"/>
          <w:marTop w:val="0"/>
          <w:marBottom w:val="0"/>
          <w:divBdr>
            <w:top w:val="none" w:sz="0" w:space="0" w:color="auto"/>
            <w:left w:val="none" w:sz="0" w:space="0" w:color="auto"/>
            <w:bottom w:val="none" w:sz="0" w:space="0" w:color="auto"/>
            <w:right w:val="none" w:sz="0" w:space="0" w:color="auto"/>
          </w:divBdr>
          <w:divsChild>
            <w:div w:id="337972739">
              <w:marLeft w:val="0"/>
              <w:marRight w:val="0"/>
              <w:marTop w:val="0"/>
              <w:marBottom w:val="0"/>
              <w:divBdr>
                <w:top w:val="none" w:sz="0" w:space="0" w:color="auto"/>
                <w:left w:val="none" w:sz="0" w:space="0" w:color="auto"/>
                <w:bottom w:val="none" w:sz="0" w:space="0" w:color="auto"/>
                <w:right w:val="none" w:sz="0" w:space="0" w:color="auto"/>
              </w:divBdr>
              <w:divsChild>
                <w:div w:id="1735158141">
                  <w:marLeft w:val="0"/>
                  <w:marRight w:val="0"/>
                  <w:marTop w:val="0"/>
                  <w:marBottom w:val="0"/>
                  <w:divBdr>
                    <w:top w:val="none" w:sz="0" w:space="0" w:color="auto"/>
                    <w:left w:val="none" w:sz="0" w:space="0" w:color="auto"/>
                    <w:bottom w:val="none" w:sz="0" w:space="0" w:color="auto"/>
                    <w:right w:val="none" w:sz="0" w:space="0" w:color="auto"/>
                  </w:divBdr>
                  <w:divsChild>
                    <w:div w:id="2066562979">
                      <w:marLeft w:val="0"/>
                      <w:marRight w:val="0"/>
                      <w:marTop w:val="150"/>
                      <w:marBottom w:val="150"/>
                      <w:divBdr>
                        <w:top w:val="none" w:sz="0" w:space="0" w:color="auto"/>
                        <w:left w:val="none" w:sz="0" w:space="0" w:color="auto"/>
                        <w:bottom w:val="none" w:sz="0" w:space="0" w:color="auto"/>
                        <w:right w:val="none" w:sz="0" w:space="0" w:color="auto"/>
                      </w:divBdr>
                      <w:divsChild>
                        <w:div w:id="136578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72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mentacionySalud@ocu.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tecciondatos@ocu.org" TargetMode="External"/><Relationship Id="rId5" Type="http://schemas.openxmlformats.org/officeDocument/2006/relationships/webSettings" Target="webSettings.xml"/><Relationship Id="rId10" Type="http://schemas.openxmlformats.org/officeDocument/2006/relationships/hyperlink" Target="mailto:protecciondatos@ocu.org" TargetMode="External"/><Relationship Id="rId4" Type="http://schemas.openxmlformats.org/officeDocument/2006/relationships/settings" Target="settings.xml"/><Relationship Id="rId9" Type="http://schemas.openxmlformats.org/officeDocument/2006/relationships/hyperlink" Target="mailto:protecciondatos@ocu.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8CB1F-B8A9-418D-8C0A-A554505EA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1645</Words>
  <Characters>9048</Characters>
  <Application>Microsoft Office Word</Application>
  <DocSecurity>0</DocSecurity>
  <Lines>75</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Conseur</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 Leonardo</dc:creator>
  <cp:lastModifiedBy>Gonzalez Genara</cp:lastModifiedBy>
  <cp:revision>40</cp:revision>
  <cp:lastPrinted>2018-01-17T12:21:00Z</cp:lastPrinted>
  <dcterms:created xsi:type="dcterms:W3CDTF">2017-12-21T11:20:00Z</dcterms:created>
  <dcterms:modified xsi:type="dcterms:W3CDTF">2018-01-30T11:42:00Z</dcterms:modified>
</cp:coreProperties>
</file>